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Pr>
        <w:id w:val="-1436748349"/>
        <w:docPartObj>
          <w:docPartGallery w:val="Cover Pages"/>
          <w:docPartUnique/>
        </w:docPartObj>
      </w:sdtPr>
      <w:sdtEndPr>
        <w:rPr>
          <w:rFonts w:ascii="Times New Roman" w:eastAsiaTheme="minorEastAsia" w:hAnsi="Times New Roman" w:cs="Times New Roman"/>
          <w:b/>
          <w:bCs/>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096"/>
          </w:tblGrid>
          <w:tr w:rsidR="00802A92" w14:paraId="2DE5396D" w14:textId="77777777">
            <w:tc>
              <w:tcPr>
                <w:tcW w:w="7672" w:type="dxa"/>
                <w:tcMar>
                  <w:top w:w="216" w:type="dxa"/>
                  <w:left w:w="115" w:type="dxa"/>
                  <w:bottom w:w="216" w:type="dxa"/>
                  <w:right w:w="115" w:type="dxa"/>
                </w:tcMar>
              </w:tcPr>
              <w:p w14:paraId="093E162C" w14:textId="098098AF" w:rsidR="00802A92" w:rsidRDefault="00802A92" w:rsidP="00802A92">
                <w:pPr>
                  <w:pStyle w:val="NoSpacing"/>
                  <w:rPr>
                    <w:rFonts w:asciiTheme="majorHAnsi" w:eastAsiaTheme="majorEastAsia" w:hAnsiTheme="majorHAnsi" w:cstheme="majorBidi"/>
                  </w:rPr>
                </w:pPr>
              </w:p>
            </w:tc>
          </w:tr>
          <w:tr w:rsidR="00802A92" w14:paraId="1444D3EC" w14:textId="77777777">
            <w:tc>
              <w:tcPr>
                <w:tcW w:w="7672" w:type="dxa"/>
              </w:tcPr>
              <w:sdt>
                <w:sdtPr>
                  <w:rPr>
                    <w:rFonts w:asciiTheme="majorHAnsi" w:eastAsiaTheme="majorEastAsia" w:hAnsiTheme="majorHAnsi" w:cstheme="majorBidi"/>
                    <w:color w:val="4F81BD" w:themeColor="accent1"/>
                    <w:sz w:val="80"/>
                    <w:szCs w:val="80"/>
                  </w:rPr>
                  <w:alias w:val="Title"/>
                  <w:id w:val="13406919"/>
                  <w:placeholder>
                    <w:docPart w:val="26C9C6AA793C493E9DE4D3B8A13F19D6"/>
                  </w:placeholder>
                  <w:dataBinding w:prefixMappings="xmlns:ns0='http://schemas.openxmlformats.org/package/2006/metadata/core-properties' xmlns:ns1='http://purl.org/dc/elements/1.1/'" w:xpath="/ns0:coreProperties[1]/ns1:title[1]" w:storeItemID="{6C3C8BC8-F283-45AE-878A-BAB7291924A1}"/>
                  <w:text/>
                </w:sdtPr>
                <w:sdtEndPr/>
                <w:sdtContent>
                  <w:p w14:paraId="4DD8E137" w14:textId="1B69AE8E" w:rsidR="00802A92" w:rsidRDefault="00802A92" w:rsidP="00802A92">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Avatar Design</w:t>
                    </w:r>
                    <w:r w:rsidR="000B1141">
                      <w:rPr>
                        <w:rFonts w:asciiTheme="majorHAnsi" w:eastAsiaTheme="majorEastAsia" w:hAnsiTheme="majorHAnsi" w:cstheme="majorBidi"/>
                        <w:color w:val="4F81BD" w:themeColor="accent1"/>
                        <w:sz w:val="80"/>
                        <w:szCs w:val="80"/>
                      </w:rPr>
                      <w:t>er</w:t>
                    </w:r>
                    <w:r>
                      <w:rPr>
                        <w:rFonts w:asciiTheme="majorHAnsi" w:eastAsiaTheme="majorEastAsia" w:hAnsiTheme="majorHAnsi" w:cstheme="majorBidi"/>
                        <w:color w:val="4F81BD" w:themeColor="accent1"/>
                        <w:sz w:val="80"/>
                        <w:szCs w:val="80"/>
                      </w:rPr>
                      <w:t xml:space="preserve"> Guide for Algorithms</w:t>
                    </w:r>
                  </w:p>
                </w:sdtContent>
              </w:sdt>
            </w:tc>
          </w:tr>
          <w:tr w:rsidR="00802A92" w14:paraId="485FB912" w14:textId="77777777">
            <w:tc>
              <w:tcPr>
                <w:tcW w:w="7672" w:type="dxa"/>
                <w:tcMar>
                  <w:top w:w="216" w:type="dxa"/>
                  <w:left w:w="115" w:type="dxa"/>
                  <w:bottom w:w="216" w:type="dxa"/>
                  <w:right w:w="115" w:type="dxa"/>
                </w:tcMar>
              </w:tcPr>
              <w:p w14:paraId="2F82CF84" w14:textId="25D99008" w:rsidR="00802A92" w:rsidRDefault="00802A92">
                <w:pPr>
                  <w:pStyle w:val="NoSpacing"/>
                  <w:rPr>
                    <w:rFonts w:asciiTheme="majorHAnsi" w:eastAsiaTheme="majorEastAsia" w:hAnsiTheme="majorHAnsi" w:cstheme="majorBidi"/>
                  </w:rPr>
                </w:pPr>
              </w:p>
            </w:tc>
          </w:tr>
        </w:tbl>
        <w:p w14:paraId="1B4BB145" w14:textId="77777777" w:rsidR="00802A92" w:rsidRDefault="00802A92"/>
        <w:p w14:paraId="41DC73B7" w14:textId="77777777" w:rsidR="00802A92" w:rsidRDefault="00802A92"/>
        <w:tbl>
          <w:tblPr>
            <w:tblpPr w:leftFromText="187" w:rightFromText="187" w:horzAnchor="margin" w:tblpXSpec="center" w:tblpYSpec="bottom"/>
            <w:tblW w:w="4000" w:type="pct"/>
            <w:tblLook w:val="04A0" w:firstRow="1" w:lastRow="0" w:firstColumn="1" w:lastColumn="0" w:noHBand="0" w:noVBand="1"/>
          </w:tblPr>
          <w:tblGrid>
            <w:gridCol w:w="7096"/>
          </w:tblGrid>
          <w:tr w:rsidR="00802A92" w14:paraId="078D06ED" w14:textId="77777777">
            <w:tc>
              <w:tcPr>
                <w:tcW w:w="7672" w:type="dxa"/>
                <w:tcMar>
                  <w:top w:w="216" w:type="dxa"/>
                  <w:left w:w="115" w:type="dxa"/>
                  <w:bottom w:w="216" w:type="dxa"/>
                  <w:right w:w="115" w:type="dxa"/>
                </w:tcMar>
              </w:tcPr>
              <w:sdt>
                <w:sdtPr>
                  <w:rPr>
                    <w:color w:val="4F81BD" w:themeColor="accent1"/>
                  </w:rPr>
                  <w:alias w:val="Author"/>
                  <w:id w:val="13406928"/>
                  <w:placeholder>
                    <w:docPart w:val="82B7416B99B94D3C8E06F37E6D8107D6"/>
                  </w:placeholder>
                  <w:dataBinding w:prefixMappings="xmlns:ns0='http://schemas.openxmlformats.org/package/2006/metadata/core-properties' xmlns:ns1='http://purl.org/dc/elements/1.1/'" w:xpath="/ns0:coreProperties[1]/ns1:creator[1]" w:storeItemID="{6C3C8BC8-F283-45AE-878A-BAB7291924A1}"/>
                  <w:text/>
                </w:sdtPr>
                <w:sdtEndPr/>
                <w:sdtContent>
                  <w:p w14:paraId="4150108B" w14:textId="4105570E" w:rsidR="00802A92" w:rsidRDefault="00802A92">
                    <w:pPr>
                      <w:pStyle w:val="NoSpacing"/>
                      <w:rPr>
                        <w:color w:val="4F81BD" w:themeColor="accent1"/>
                      </w:rPr>
                    </w:pPr>
                    <w:proofErr w:type="spellStart"/>
                    <w:r>
                      <w:rPr>
                        <w:color w:val="4F81BD" w:themeColor="accent1"/>
                      </w:rPr>
                      <w:t>Srinivas</w:t>
                    </w:r>
                    <w:proofErr w:type="spellEnd"/>
                    <w:r>
                      <w:rPr>
                        <w:color w:val="4F81BD" w:themeColor="accent1"/>
                      </w:rPr>
                      <w:t xml:space="preserve"> N Jay                                                                                             </w:t>
                    </w:r>
                    <w:proofErr w:type="spellStart"/>
                    <w:r>
                      <w:rPr>
                        <w:color w:val="4F81BD" w:themeColor="accent1"/>
                      </w:rPr>
                      <w:t>Madhu</w:t>
                    </w:r>
                    <w:proofErr w:type="spellEnd"/>
                    <w:r>
                      <w:rPr>
                        <w:color w:val="4F81BD" w:themeColor="accent1"/>
                      </w:rPr>
                      <w:t xml:space="preserve"> </w:t>
                    </w:r>
                    <w:proofErr w:type="spellStart"/>
                    <w:r>
                      <w:rPr>
                        <w:color w:val="4F81BD" w:themeColor="accent1"/>
                      </w:rPr>
                      <w:t>Balasubramanian</w:t>
                    </w:r>
                    <w:proofErr w:type="spellEnd"/>
                  </w:p>
                </w:sdtContent>
              </w:sdt>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11-11-01T00:00:00Z">
                    <w:dateFormat w:val="M/d/yyyy"/>
                    <w:lid w:val="en-US"/>
                    <w:storeMappedDataAs w:val="dateTime"/>
                    <w:calendar w:val="gregorian"/>
                  </w:date>
                </w:sdtPr>
                <w:sdtEndPr/>
                <w:sdtContent>
                  <w:p w14:paraId="37976EE7" w14:textId="04A42D2A" w:rsidR="00802A92" w:rsidRDefault="00802A92">
                    <w:pPr>
                      <w:pStyle w:val="NoSpacing"/>
                      <w:rPr>
                        <w:color w:val="4F81BD" w:themeColor="accent1"/>
                      </w:rPr>
                    </w:pPr>
                    <w:r>
                      <w:rPr>
                        <w:color w:val="4F81BD" w:themeColor="accent1"/>
                      </w:rPr>
                      <w:t>11/1/2011</w:t>
                    </w:r>
                  </w:p>
                </w:sdtContent>
              </w:sdt>
              <w:p w14:paraId="4786558E" w14:textId="77777777" w:rsidR="00802A92" w:rsidRDefault="00802A92">
                <w:pPr>
                  <w:pStyle w:val="NoSpacing"/>
                  <w:rPr>
                    <w:color w:val="4F81BD" w:themeColor="accent1"/>
                  </w:rPr>
                </w:pPr>
              </w:p>
            </w:tc>
          </w:tr>
        </w:tbl>
        <w:p w14:paraId="484F5982" w14:textId="77777777" w:rsidR="00802A92" w:rsidRDefault="00802A92"/>
        <w:p w14:paraId="4BD36E5F" w14:textId="218EA2AF" w:rsidR="00802A92" w:rsidRDefault="00802A92">
          <w:pPr>
            <w:rPr>
              <w:rFonts w:ascii="Times New Roman" w:hAnsi="Times New Roman" w:cs="Times New Roman"/>
            </w:rPr>
          </w:pPr>
          <w:r>
            <w:rPr>
              <w:rFonts w:ascii="Times New Roman" w:hAnsi="Times New Roman" w:cs="Times New Roman"/>
              <w:b/>
              <w:bCs/>
            </w:rPr>
            <w:br w:type="page"/>
          </w:r>
        </w:p>
      </w:sdtContent>
    </w:sdt>
    <w:sdt>
      <w:sdtPr>
        <w:rPr>
          <w:rFonts w:ascii="Times New Roman" w:eastAsiaTheme="minorEastAsia" w:hAnsi="Times New Roman" w:cs="Times New Roman"/>
          <w:b w:val="0"/>
          <w:bCs w:val="0"/>
          <w:color w:val="auto"/>
          <w:sz w:val="24"/>
          <w:szCs w:val="24"/>
        </w:rPr>
        <w:id w:val="-2062396627"/>
        <w:docPartObj>
          <w:docPartGallery w:val="Table of Contents"/>
          <w:docPartUnique/>
        </w:docPartObj>
      </w:sdtPr>
      <w:sdtEndPr>
        <w:rPr>
          <w:noProof/>
        </w:rPr>
      </w:sdtEndPr>
      <w:sdtContent>
        <w:p w14:paraId="40368D56" w14:textId="371F6E33" w:rsidR="00FD7926" w:rsidRPr="00FD171F" w:rsidRDefault="00FD7926">
          <w:pPr>
            <w:pStyle w:val="TOCHeading"/>
            <w:rPr>
              <w:rFonts w:ascii="Times New Roman" w:hAnsi="Times New Roman" w:cs="Times New Roman"/>
              <w:sz w:val="24"/>
              <w:szCs w:val="24"/>
            </w:rPr>
          </w:pPr>
          <w:r w:rsidRPr="00FD171F">
            <w:rPr>
              <w:rFonts w:ascii="Times New Roman" w:hAnsi="Times New Roman" w:cs="Times New Roman"/>
              <w:sz w:val="24"/>
              <w:szCs w:val="24"/>
            </w:rPr>
            <w:t>Table of Contents</w:t>
          </w:r>
        </w:p>
        <w:p w14:paraId="523A789B" w14:textId="77777777" w:rsidR="00CF3A29" w:rsidRDefault="00FD7926">
          <w:pPr>
            <w:pStyle w:val="TOC1"/>
            <w:tabs>
              <w:tab w:val="right" w:leader="dot" w:pos="8630"/>
            </w:tabs>
            <w:rPr>
              <w:rFonts w:asciiTheme="minorHAnsi" w:hAnsiTheme="minorHAnsi"/>
              <w:b w:val="0"/>
              <w:noProof/>
              <w:color w:val="auto"/>
              <w:sz w:val="22"/>
              <w:szCs w:val="22"/>
            </w:rPr>
          </w:pPr>
          <w:r w:rsidRPr="00FD171F">
            <w:rPr>
              <w:rFonts w:ascii="Times New Roman" w:hAnsi="Times New Roman" w:cs="Times New Roman"/>
              <w:b w:val="0"/>
            </w:rPr>
            <w:fldChar w:fldCharType="begin"/>
          </w:r>
          <w:r w:rsidRPr="00FD171F">
            <w:rPr>
              <w:rFonts w:ascii="Times New Roman" w:hAnsi="Times New Roman" w:cs="Times New Roman"/>
            </w:rPr>
            <w:instrText xml:space="preserve"> TOC \o "1-3" \h \z \u </w:instrText>
          </w:r>
          <w:r w:rsidRPr="00FD171F">
            <w:rPr>
              <w:rFonts w:ascii="Times New Roman" w:hAnsi="Times New Roman" w:cs="Times New Roman"/>
              <w:b w:val="0"/>
            </w:rPr>
            <w:fldChar w:fldCharType="separate"/>
          </w:r>
          <w:hyperlink w:anchor="_Toc307485701" w:history="1">
            <w:r w:rsidR="00CF3A29" w:rsidRPr="00D60078">
              <w:rPr>
                <w:rStyle w:val="Hyperlink"/>
                <w:rFonts w:ascii="Times New Roman" w:hAnsi="Times New Roman" w:cs="Times New Roman"/>
                <w:noProof/>
              </w:rPr>
              <w:t>1.Introduction</w:t>
            </w:r>
            <w:r w:rsidR="00CF3A29">
              <w:rPr>
                <w:noProof/>
                <w:webHidden/>
              </w:rPr>
              <w:tab/>
            </w:r>
            <w:r w:rsidR="00CF3A29">
              <w:rPr>
                <w:noProof/>
                <w:webHidden/>
              </w:rPr>
              <w:fldChar w:fldCharType="begin"/>
            </w:r>
            <w:r w:rsidR="00CF3A29">
              <w:rPr>
                <w:noProof/>
                <w:webHidden/>
              </w:rPr>
              <w:instrText xml:space="preserve"> PAGEREF _Toc307485701 \h </w:instrText>
            </w:r>
            <w:r w:rsidR="00CF3A29">
              <w:rPr>
                <w:noProof/>
                <w:webHidden/>
              </w:rPr>
            </w:r>
            <w:r w:rsidR="00CF3A29">
              <w:rPr>
                <w:noProof/>
                <w:webHidden/>
              </w:rPr>
              <w:fldChar w:fldCharType="separate"/>
            </w:r>
            <w:r w:rsidR="00FA1F4C">
              <w:rPr>
                <w:noProof/>
                <w:webHidden/>
              </w:rPr>
              <w:t>2</w:t>
            </w:r>
            <w:r w:rsidR="00CF3A29">
              <w:rPr>
                <w:noProof/>
                <w:webHidden/>
              </w:rPr>
              <w:fldChar w:fldCharType="end"/>
            </w:r>
          </w:hyperlink>
        </w:p>
        <w:p w14:paraId="2831AE53" w14:textId="009828E9" w:rsidR="00CF3A29" w:rsidRDefault="00E737ED" w:rsidP="001E0B06">
          <w:pPr>
            <w:pStyle w:val="TOC2"/>
          </w:pPr>
          <w:hyperlink w:anchor="_Toc307485702" w:history="1">
            <w:r w:rsidR="00CF3A29" w:rsidRPr="00D60078">
              <w:rPr>
                <w:rStyle w:val="Hyperlink"/>
              </w:rPr>
              <w:t>1.1</w:t>
            </w:r>
            <w:r w:rsidR="00CF3A29">
              <w:t xml:space="preserve"> </w:t>
            </w:r>
            <w:r w:rsidR="00CF3A29" w:rsidRPr="00D60078">
              <w:rPr>
                <w:rStyle w:val="Hyperlink"/>
              </w:rPr>
              <w:t>Understanding Terminologies</w:t>
            </w:r>
            <w:r w:rsidR="00CF3A29">
              <w:rPr>
                <w:webHidden/>
              </w:rPr>
              <w:tab/>
            </w:r>
            <w:r w:rsidR="00CF3A29">
              <w:rPr>
                <w:webHidden/>
              </w:rPr>
              <w:fldChar w:fldCharType="begin"/>
            </w:r>
            <w:r w:rsidR="00CF3A29">
              <w:rPr>
                <w:webHidden/>
              </w:rPr>
              <w:instrText xml:space="preserve"> PAGEREF _Toc307485702 \h </w:instrText>
            </w:r>
            <w:r w:rsidR="00CF3A29">
              <w:rPr>
                <w:webHidden/>
              </w:rPr>
            </w:r>
            <w:r w:rsidR="00CF3A29">
              <w:rPr>
                <w:webHidden/>
              </w:rPr>
              <w:fldChar w:fldCharType="separate"/>
            </w:r>
            <w:r w:rsidR="00FA1F4C">
              <w:rPr>
                <w:webHidden/>
              </w:rPr>
              <w:t>2</w:t>
            </w:r>
            <w:r w:rsidR="00CF3A29">
              <w:rPr>
                <w:webHidden/>
              </w:rPr>
              <w:fldChar w:fldCharType="end"/>
            </w:r>
          </w:hyperlink>
        </w:p>
        <w:p w14:paraId="14F95BBB" w14:textId="77777777" w:rsidR="00CF3A29" w:rsidRDefault="00E737ED">
          <w:pPr>
            <w:pStyle w:val="TOC3"/>
            <w:tabs>
              <w:tab w:val="right" w:leader="dot" w:pos="8630"/>
            </w:tabs>
            <w:rPr>
              <w:i w:val="0"/>
              <w:noProof/>
            </w:rPr>
          </w:pPr>
          <w:hyperlink w:anchor="_Toc307485703" w:history="1">
            <w:r w:rsidR="00CF3A29" w:rsidRPr="00D60078">
              <w:rPr>
                <w:rStyle w:val="Hyperlink"/>
                <w:rFonts w:ascii="Times New Roman" w:hAnsi="Times New Roman" w:cs="Times New Roman"/>
                <w:noProof/>
              </w:rPr>
              <w:t>1.1.1 Refutation</w:t>
            </w:r>
            <w:r w:rsidR="00CF3A29">
              <w:rPr>
                <w:noProof/>
                <w:webHidden/>
              </w:rPr>
              <w:tab/>
            </w:r>
            <w:r w:rsidR="00CF3A29">
              <w:rPr>
                <w:noProof/>
                <w:webHidden/>
              </w:rPr>
              <w:fldChar w:fldCharType="begin"/>
            </w:r>
            <w:r w:rsidR="00CF3A29">
              <w:rPr>
                <w:noProof/>
                <w:webHidden/>
              </w:rPr>
              <w:instrText xml:space="preserve"> PAGEREF _Toc307485703 \h </w:instrText>
            </w:r>
            <w:r w:rsidR="00CF3A29">
              <w:rPr>
                <w:noProof/>
                <w:webHidden/>
              </w:rPr>
            </w:r>
            <w:r w:rsidR="00CF3A29">
              <w:rPr>
                <w:noProof/>
                <w:webHidden/>
              </w:rPr>
              <w:fldChar w:fldCharType="separate"/>
            </w:r>
            <w:r w:rsidR="00FA1F4C">
              <w:rPr>
                <w:noProof/>
                <w:webHidden/>
              </w:rPr>
              <w:t>2</w:t>
            </w:r>
            <w:r w:rsidR="00CF3A29">
              <w:rPr>
                <w:noProof/>
                <w:webHidden/>
              </w:rPr>
              <w:fldChar w:fldCharType="end"/>
            </w:r>
          </w:hyperlink>
        </w:p>
        <w:p w14:paraId="3D40C38A" w14:textId="77777777" w:rsidR="00CF3A29" w:rsidRDefault="00E737ED">
          <w:pPr>
            <w:pStyle w:val="TOC3"/>
            <w:tabs>
              <w:tab w:val="right" w:leader="dot" w:pos="8630"/>
            </w:tabs>
            <w:rPr>
              <w:i w:val="0"/>
              <w:noProof/>
            </w:rPr>
          </w:pPr>
          <w:hyperlink w:anchor="_Toc307485704" w:history="1">
            <w:r w:rsidR="00CF3A29" w:rsidRPr="00D60078">
              <w:rPr>
                <w:rStyle w:val="Hyperlink"/>
                <w:rFonts w:ascii="Times New Roman" w:hAnsi="Times New Roman" w:cs="Times New Roman"/>
                <w:noProof/>
              </w:rPr>
              <w:t>1.1.2 Strengthening</w:t>
            </w:r>
            <w:r w:rsidR="00CF3A29">
              <w:rPr>
                <w:noProof/>
                <w:webHidden/>
              </w:rPr>
              <w:tab/>
            </w:r>
            <w:r w:rsidR="00CF3A29">
              <w:rPr>
                <w:noProof/>
                <w:webHidden/>
              </w:rPr>
              <w:fldChar w:fldCharType="begin"/>
            </w:r>
            <w:r w:rsidR="00CF3A29">
              <w:rPr>
                <w:noProof/>
                <w:webHidden/>
              </w:rPr>
              <w:instrText xml:space="preserve"> PAGEREF _Toc307485704 \h </w:instrText>
            </w:r>
            <w:r w:rsidR="00CF3A29">
              <w:rPr>
                <w:noProof/>
                <w:webHidden/>
              </w:rPr>
            </w:r>
            <w:r w:rsidR="00CF3A29">
              <w:rPr>
                <w:noProof/>
                <w:webHidden/>
              </w:rPr>
              <w:fldChar w:fldCharType="separate"/>
            </w:r>
            <w:r w:rsidR="00FA1F4C">
              <w:rPr>
                <w:noProof/>
                <w:webHidden/>
              </w:rPr>
              <w:t>3</w:t>
            </w:r>
            <w:r w:rsidR="00CF3A29">
              <w:rPr>
                <w:noProof/>
                <w:webHidden/>
              </w:rPr>
              <w:fldChar w:fldCharType="end"/>
            </w:r>
          </w:hyperlink>
        </w:p>
        <w:p w14:paraId="789A5E38" w14:textId="77777777" w:rsidR="00CF3A29" w:rsidRDefault="00E737ED">
          <w:pPr>
            <w:pStyle w:val="TOC3"/>
            <w:tabs>
              <w:tab w:val="right" w:leader="dot" w:pos="8630"/>
            </w:tabs>
            <w:rPr>
              <w:i w:val="0"/>
              <w:noProof/>
            </w:rPr>
          </w:pPr>
          <w:hyperlink w:anchor="_Toc307485705" w:history="1">
            <w:r w:rsidR="00CF3A29" w:rsidRPr="00D60078">
              <w:rPr>
                <w:rStyle w:val="Hyperlink"/>
                <w:rFonts w:ascii="Times New Roman" w:hAnsi="Times New Roman" w:cs="Times New Roman"/>
                <w:noProof/>
              </w:rPr>
              <w:t>1.1.3 Agreement</w:t>
            </w:r>
            <w:r w:rsidR="00CF3A29">
              <w:rPr>
                <w:noProof/>
                <w:webHidden/>
              </w:rPr>
              <w:tab/>
            </w:r>
            <w:r w:rsidR="00CF3A29">
              <w:rPr>
                <w:noProof/>
                <w:webHidden/>
              </w:rPr>
              <w:fldChar w:fldCharType="begin"/>
            </w:r>
            <w:r w:rsidR="00CF3A29">
              <w:rPr>
                <w:noProof/>
                <w:webHidden/>
              </w:rPr>
              <w:instrText xml:space="preserve"> PAGEREF _Toc307485705 \h </w:instrText>
            </w:r>
            <w:r w:rsidR="00CF3A29">
              <w:rPr>
                <w:noProof/>
                <w:webHidden/>
              </w:rPr>
            </w:r>
            <w:r w:rsidR="00CF3A29">
              <w:rPr>
                <w:noProof/>
                <w:webHidden/>
              </w:rPr>
              <w:fldChar w:fldCharType="separate"/>
            </w:r>
            <w:r w:rsidR="00FA1F4C">
              <w:rPr>
                <w:noProof/>
                <w:webHidden/>
              </w:rPr>
              <w:t>3</w:t>
            </w:r>
            <w:r w:rsidR="00CF3A29">
              <w:rPr>
                <w:noProof/>
                <w:webHidden/>
              </w:rPr>
              <w:fldChar w:fldCharType="end"/>
            </w:r>
          </w:hyperlink>
        </w:p>
        <w:p w14:paraId="551D896C" w14:textId="77777777" w:rsidR="00CF3A29" w:rsidRDefault="00E737ED">
          <w:pPr>
            <w:pStyle w:val="TOC3"/>
            <w:tabs>
              <w:tab w:val="right" w:leader="dot" w:pos="8630"/>
            </w:tabs>
            <w:rPr>
              <w:i w:val="0"/>
              <w:noProof/>
            </w:rPr>
          </w:pPr>
          <w:hyperlink w:anchor="_Toc307485706" w:history="1">
            <w:r w:rsidR="00CF3A29" w:rsidRPr="00D60078">
              <w:rPr>
                <w:rStyle w:val="Hyperlink"/>
                <w:rFonts w:ascii="Times New Roman" w:hAnsi="Times New Roman" w:cs="Times New Roman"/>
                <w:noProof/>
              </w:rPr>
              <w:t>1.1.4 Example:</w:t>
            </w:r>
            <w:r w:rsidR="00CF3A29">
              <w:rPr>
                <w:noProof/>
                <w:webHidden/>
              </w:rPr>
              <w:tab/>
            </w:r>
            <w:r w:rsidR="00CF3A29">
              <w:rPr>
                <w:noProof/>
                <w:webHidden/>
              </w:rPr>
              <w:fldChar w:fldCharType="begin"/>
            </w:r>
            <w:r w:rsidR="00CF3A29">
              <w:rPr>
                <w:noProof/>
                <w:webHidden/>
              </w:rPr>
              <w:instrText xml:space="preserve"> PAGEREF _Toc307485706 \h </w:instrText>
            </w:r>
            <w:r w:rsidR="00CF3A29">
              <w:rPr>
                <w:noProof/>
                <w:webHidden/>
              </w:rPr>
            </w:r>
            <w:r w:rsidR="00CF3A29">
              <w:rPr>
                <w:noProof/>
                <w:webHidden/>
              </w:rPr>
              <w:fldChar w:fldCharType="separate"/>
            </w:r>
            <w:r w:rsidR="00FA1F4C">
              <w:rPr>
                <w:noProof/>
                <w:webHidden/>
              </w:rPr>
              <w:t>3</w:t>
            </w:r>
            <w:r w:rsidR="00CF3A29">
              <w:rPr>
                <w:noProof/>
                <w:webHidden/>
              </w:rPr>
              <w:fldChar w:fldCharType="end"/>
            </w:r>
          </w:hyperlink>
        </w:p>
        <w:p w14:paraId="692DD078" w14:textId="77777777" w:rsidR="00CF3A29" w:rsidRDefault="00E737ED">
          <w:pPr>
            <w:pStyle w:val="TOC1"/>
            <w:tabs>
              <w:tab w:val="right" w:leader="dot" w:pos="8630"/>
            </w:tabs>
            <w:rPr>
              <w:rFonts w:asciiTheme="minorHAnsi" w:hAnsiTheme="minorHAnsi"/>
              <w:b w:val="0"/>
              <w:noProof/>
              <w:color w:val="auto"/>
              <w:sz w:val="22"/>
              <w:szCs w:val="22"/>
            </w:rPr>
          </w:pPr>
          <w:hyperlink w:anchor="_Toc307485707" w:history="1">
            <w:r w:rsidR="00CF3A29" w:rsidRPr="00D60078">
              <w:rPr>
                <w:rStyle w:val="Hyperlink"/>
                <w:rFonts w:ascii="Times New Roman" w:hAnsi="Times New Roman" w:cs="Times New Roman"/>
                <w:noProof/>
              </w:rPr>
              <w:t>2. Making a clever avatar</w:t>
            </w:r>
            <w:r w:rsidR="00CF3A29">
              <w:rPr>
                <w:noProof/>
                <w:webHidden/>
              </w:rPr>
              <w:tab/>
            </w:r>
            <w:r w:rsidR="00CF3A29">
              <w:rPr>
                <w:noProof/>
                <w:webHidden/>
              </w:rPr>
              <w:fldChar w:fldCharType="begin"/>
            </w:r>
            <w:r w:rsidR="00CF3A29">
              <w:rPr>
                <w:noProof/>
                <w:webHidden/>
              </w:rPr>
              <w:instrText xml:space="preserve"> PAGEREF _Toc307485707 \h </w:instrText>
            </w:r>
            <w:r w:rsidR="00CF3A29">
              <w:rPr>
                <w:noProof/>
                <w:webHidden/>
              </w:rPr>
            </w:r>
            <w:r w:rsidR="00CF3A29">
              <w:rPr>
                <w:noProof/>
                <w:webHidden/>
              </w:rPr>
              <w:fldChar w:fldCharType="separate"/>
            </w:r>
            <w:r w:rsidR="00FA1F4C">
              <w:rPr>
                <w:noProof/>
                <w:webHidden/>
              </w:rPr>
              <w:t>4</w:t>
            </w:r>
            <w:r w:rsidR="00CF3A29">
              <w:rPr>
                <w:noProof/>
                <w:webHidden/>
              </w:rPr>
              <w:fldChar w:fldCharType="end"/>
            </w:r>
          </w:hyperlink>
        </w:p>
        <w:p w14:paraId="1DA37C70" w14:textId="77777777" w:rsidR="00CF3A29" w:rsidRDefault="00E737ED">
          <w:pPr>
            <w:pStyle w:val="TOC3"/>
            <w:tabs>
              <w:tab w:val="right" w:leader="dot" w:pos="8630"/>
            </w:tabs>
            <w:rPr>
              <w:i w:val="0"/>
              <w:noProof/>
            </w:rPr>
          </w:pPr>
          <w:hyperlink w:anchor="_Toc307485708" w:history="1">
            <w:r w:rsidR="00CF3A29" w:rsidRPr="00D60078">
              <w:rPr>
                <w:rStyle w:val="Hyperlink"/>
                <w:rFonts w:ascii="Times New Roman" w:hAnsi="Times New Roman" w:cs="Times New Roman"/>
                <w:noProof/>
              </w:rPr>
              <w:t>2.1. Tips To Design Clever Avatars</w:t>
            </w:r>
            <w:r w:rsidR="00CF3A29">
              <w:rPr>
                <w:noProof/>
                <w:webHidden/>
              </w:rPr>
              <w:tab/>
            </w:r>
            <w:r w:rsidR="00CF3A29">
              <w:rPr>
                <w:noProof/>
                <w:webHidden/>
              </w:rPr>
              <w:fldChar w:fldCharType="begin"/>
            </w:r>
            <w:r w:rsidR="00CF3A29">
              <w:rPr>
                <w:noProof/>
                <w:webHidden/>
              </w:rPr>
              <w:instrText xml:space="preserve"> PAGEREF _Toc307485708 \h </w:instrText>
            </w:r>
            <w:r w:rsidR="00CF3A29">
              <w:rPr>
                <w:noProof/>
                <w:webHidden/>
              </w:rPr>
            </w:r>
            <w:r w:rsidR="00CF3A29">
              <w:rPr>
                <w:noProof/>
                <w:webHidden/>
              </w:rPr>
              <w:fldChar w:fldCharType="separate"/>
            </w:r>
            <w:r w:rsidR="00FA1F4C">
              <w:rPr>
                <w:noProof/>
                <w:webHidden/>
              </w:rPr>
              <w:t>4</w:t>
            </w:r>
            <w:r w:rsidR="00CF3A29">
              <w:rPr>
                <w:noProof/>
                <w:webHidden/>
              </w:rPr>
              <w:fldChar w:fldCharType="end"/>
            </w:r>
          </w:hyperlink>
        </w:p>
        <w:p w14:paraId="23E99D4C" w14:textId="77777777" w:rsidR="00CF3A29" w:rsidRDefault="00E737ED">
          <w:pPr>
            <w:pStyle w:val="TOC1"/>
            <w:tabs>
              <w:tab w:val="right" w:leader="dot" w:pos="8630"/>
            </w:tabs>
            <w:rPr>
              <w:rFonts w:asciiTheme="minorHAnsi" w:hAnsiTheme="minorHAnsi"/>
              <w:b w:val="0"/>
              <w:noProof/>
              <w:color w:val="auto"/>
              <w:sz w:val="22"/>
              <w:szCs w:val="22"/>
            </w:rPr>
          </w:pPr>
          <w:hyperlink w:anchor="_Toc307485709" w:history="1">
            <w:r w:rsidR="00CF3A29" w:rsidRPr="00D60078">
              <w:rPr>
                <w:rStyle w:val="Hyperlink"/>
                <w:rFonts w:ascii="Times New Roman" w:hAnsi="Times New Roman" w:cs="Times New Roman"/>
                <w:noProof/>
              </w:rPr>
              <w:t>3. Admin</w:t>
            </w:r>
            <w:r w:rsidR="00CF3A29">
              <w:rPr>
                <w:noProof/>
                <w:webHidden/>
              </w:rPr>
              <w:tab/>
            </w:r>
            <w:r w:rsidR="00CF3A29">
              <w:rPr>
                <w:noProof/>
                <w:webHidden/>
              </w:rPr>
              <w:fldChar w:fldCharType="begin"/>
            </w:r>
            <w:r w:rsidR="00CF3A29">
              <w:rPr>
                <w:noProof/>
                <w:webHidden/>
              </w:rPr>
              <w:instrText xml:space="preserve"> PAGEREF _Toc307485709 \h </w:instrText>
            </w:r>
            <w:r w:rsidR="00CF3A29">
              <w:rPr>
                <w:noProof/>
                <w:webHidden/>
              </w:rPr>
            </w:r>
            <w:r w:rsidR="00CF3A29">
              <w:rPr>
                <w:noProof/>
                <w:webHidden/>
              </w:rPr>
              <w:fldChar w:fldCharType="separate"/>
            </w:r>
            <w:r w:rsidR="00FA1F4C">
              <w:rPr>
                <w:noProof/>
                <w:webHidden/>
              </w:rPr>
              <w:t>5</w:t>
            </w:r>
            <w:r w:rsidR="00CF3A29">
              <w:rPr>
                <w:noProof/>
                <w:webHidden/>
              </w:rPr>
              <w:fldChar w:fldCharType="end"/>
            </w:r>
          </w:hyperlink>
        </w:p>
        <w:p w14:paraId="54442075" w14:textId="0E680F3F" w:rsidR="00CF3A29" w:rsidRDefault="001E0B06" w:rsidP="001E0B06">
          <w:pPr>
            <w:pStyle w:val="TOC2"/>
          </w:pPr>
          <w:r w:rsidRPr="001E0B06">
            <w:rPr>
              <w:rStyle w:val="Hyperlink"/>
              <w:u w:val="none"/>
            </w:rPr>
            <w:t xml:space="preserve">     </w:t>
          </w:r>
          <w:hyperlink w:anchor="_Toc307485710" w:history="1">
            <w:r w:rsidR="00CF3A29" w:rsidRPr="001E0B06">
              <w:rPr>
                <w:rStyle w:val="Hyperlink"/>
                <w:i/>
              </w:rPr>
              <w:t>3.1 Building and running the Admin</w:t>
            </w:r>
            <w:r w:rsidR="00CF3A29" w:rsidRPr="00D60078">
              <w:rPr>
                <w:rStyle w:val="Hyperlink"/>
              </w:rPr>
              <w:t>.</w:t>
            </w:r>
            <w:r w:rsidR="00CF3A29">
              <w:rPr>
                <w:webHidden/>
              </w:rPr>
              <w:tab/>
            </w:r>
            <w:r w:rsidR="00CF3A29">
              <w:rPr>
                <w:webHidden/>
              </w:rPr>
              <w:fldChar w:fldCharType="begin"/>
            </w:r>
            <w:r w:rsidR="00CF3A29">
              <w:rPr>
                <w:webHidden/>
              </w:rPr>
              <w:instrText xml:space="preserve"> PAGEREF _Toc307485710 \h </w:instrText>
            </w:r>
            <w:r w:rsidR="00CF3A29">
              <w:rPr>
                <w:webHidden/>
              </w:rPr>
            </w:r>
            <w:r w:rsidR="00CF3A29">
              <w:rPr>
                <w:webHidden/>
              </w:rPr>
              <w:fldChar w:fldCharType="separate"/>
            </w:r>
            <w:r w:rsidR="00FA1F4C">
              <w:rPr>
                <w:webHidden/>
              </w:rPr>
              <w:t>5</w:t>
            </w:r>
            <w:r w:rsidR="00CF3A29">
              <w:rPr>
                <w:webHidden/>
              </w:rPr>
              <w:fldChar w:fldCharType="end"/>
            </w:r>
          </w:hyperlink>
        </w:p>
        <w:p w14:paraId="549E1D04" w14:textId="51C9661C" w:rsidR="00CF3A29" w:rsidRDefault="001E0B06" w:rsidP="001E0B06">
          <w:pPr>
            <w:pStyle w:val="TOC2"/>
          </w:pPr>
          <w:r w:rsidRPr="001E0B06">
            <w:rPr>
              <w:rStyle w:val="Hyperlink"/>
              <w:u w:val="none"/>
            </w:rPr>
            <w:t xml:space="preserve">     </w:t>
          </w:r>
          <w:hyperlink w:anchor="_Toc307485711" w:history="1">
            <w:r w:rsidR="00CF3A29" w:rsidRPr="001E0B06">
              <w:rPr>
                <w:rStyle w:val="Hyperlink"/>
                <w:i/>
              </w:rPr>
              <w:t>3.2 Tournament Management</w:t>
            </w:r>
            <w:r w:rsidR="00CF3A29">
              <w:rPr>
                <w:webHidden/>
              </w:rPr>
              <w:tab/>
            </w:r>
            <w:r w:rsidR="00CF3A29">
              <w:rPr>
                <w:webHidden/>
              </w:rPr>
              <w:fldChar w:fldCharType="begin"/>
            </w:r>
            <w:r w:rsidR="00CF3A29">
              <w:rPr>
                <w:webHidden/>
              </w:rPr>
              <w:instrText xml:space="preserve"> PAGEREF _Toc307485711 \h </w:instrText>
            </w:r>
            <w:r w:rsidR="00CF3A29">
              <w:rPr>
                <w:webHidden/>
              </w:rPr>
            </w:r>
            <w:r w:rsidR="00CF3A29">
              <w:rPr>
                <w:webHidden/>
              </w:rPr>
              <w:fldChar w:fldCharType="separate"/>
            </w:r>
            <w:r w:rsidR="00FA1F4C">
              <w:rPr>
                <w:webHidden/>
              </w:rPr>
              <w:t>6</w:t>
            </w:r>
            <w:r w:rsidR="00CF3A29">
              <w:rPr>
                <w:webHidden/>
              </w:rPr>
              <w:fldChar w:fldCharType="end"/>
            </w:r>
          </w:hyperlink>
        </w:p>
        <w:p w14:paraId="50CC0D9A" w14:textId="77777777" w:rsidR="00CF3A29" w:rsidRDefault="00E737ED">
          <w:pPr>
            <w:pStyle w:val="TOC1"/>
            <w:tabs>
              <w:tab w:val="right" w:leader="dot" w:pos="8630"/>
            </w:tabs>
            <w:rPr>
              <w:rFonts w:asciiTheme="minorHAnsi" w:hAnsiTheme="minorHAnsi"/>
              <w:b w:val="0"/>
              <w:noProof/>
              <w:color w:val="auto"/>
              <w:sz w:val="22"/>
              <w:szCs w:val="22"/>
            </w:rPr>
          </w:pPr>
          <w:hyperlink w:anchor="_Toc307485712" w:history="1">
            <w:r w:rsidR="00CF3A29" w:rsidRPr="00D60078">
              <w:rPr>
                <w:rStyle w:val="Hyperlink"/>
                <w:rFonts w:ascii="Times New Roman" w:hAnsi="Times New Roman" w:cs="Times New Roman"/>
                <w:noProof/>
              </w:rPr>
              <w:t>4. Avatar</w:t>
            </w:r>
            <w:r w:rsidR="00CF3A29">
              <w:rPr>
                <w:noProof/>
                <w:webHidden/>
              </w:rPr>
              <w:tab/>
            </w:r>
            <w:r w:rsidR="00CF3A29">
              <w:rPr>
                <w:noProof/>
                <w:webHidden/>
              </w:rPr>
              <w:fldChar w:fldCharType="begin"/>
            </w:r>
            <w:r w:rsidR="00CF3A29">
              <w:rPr>
                <w:noProof/>
                <w:webHidden/>
              </w:rPr>
              <w:instrText xml:space="preserve"> PAGEREF _Toc307485712 \h </w:instrText>
            </w:r>
            <w:r w:rsidR="00CF3A29">
              <w:rPr>
                <w:noProof/>
                <w:webHidden/>
              </w:rPr>
            </w:r>
            <w:r w:rsidR="00CF3A29">
              <w:rPr>
                <w:noProof/>
                <w:webHidden/>
              </w:rPr>
              <w:fldChar w:fldCharType="separate"/>
            </w:r>
            <w:r w:rsidR="00FA1F4C">
              <w:rPr>
                <w:noProof/>
                <w:webHidden/>
              </w:rPr>
              <w:t>7</w:t>
            </w:r>
            <w:r w:rsidR="00CF3A29">
              <w:rPr>
                <w:noProof/>
                <w:webHidden/>
              </w:rPr>
              <w:fldChar w:fldCharType="end"/>
            </w:r>
          </w:hyperlink>
        </w:p>
        <w:p w14:paraId="3F329D0B" w14:textId="2F74EF20" w:rsidR="00CF3A29" w:rsidRPr="001E0B06" w:rsidRDefault="001E0B06" w:rsidP="001E0B06">
          <w:pPr>
            <w:pStyle w:val="TOC2"/>
          </w:pPr>
          <w:r w:rsidRPr="001E0B06">
            <w:rPr>
              <w:rStyle w:val="Hyperlink"/>
              <w:i/>
              <w:u w:val="none"/>
            </w:rPr>
            <w:t xml:space="preserve">     </w:t>
          </w:r>
          <w:hyperlink w:anchor="_Toc307485713" w:history="1">
            <w:r w:rsidR="00CF3A29" w:rsidRPr="001E0B06">
              <w:rPr>
                <w:rStyle w:val="Hyperlink"/>
                <w:i/>
                <w:u w:val="none"/>
              </w:rPr>
              <w:t>4.1 Signing up and Enrolling as Avatar</w:t>
            </w:r>
            <w:r w:rsidR="00CF3A29" w:rsidRPr="001E0B06">
              <w:rPr>
                <w:webHidden/>
              </w:rPr>
              <w:tab/>
            </w:r>
            <w:r w:rsidR="00CF3A29" w:rsidRPr="001E0B06">
              <w:rPr>
                <w:webHidden/>
              </w:rPr>
              <w:fldChar w:fldCharType="begin"/>
            </w:r>
            <w:r w:rsidR="00CF3A29" w:rsidRPr="001E0B06">
              <w:rPr>
                <w:webHidden/>
              </w:rPr>
              <w:instrText xml:space="preserve"> PAGEREF _Toc307485713 \h </w:instrText>
            </w:r>
            <w:r w:rsidR="00CF3A29" w:rsidRPr="001E0B06">
              <w:rPr>
                <w:webHidden/>
              </w:rPr>
            </w:r>
            <w:r w:rsidR="00CF3A29" w:rsidRPr="001E0B06">
              <w:rPr>
                <w:webHidden/>
              </w:rPr>
              <w:fldChar w:fldCharType="separate"/>
            </w:r>
            <w:r w:rsidR="00FA1F4C">
              <w:rPr>
                <w:webHidden/>
              </w:rPr>
              <w:t>7</w:t>
            </w:r>
            <w:r w:rsidR="00CF3A29" w:rsidRPr="001E0B06">
              <w:rPr>
                <w:webHidden/>
              </w:rPr>
              <w:fldChar w:fldCharType="end"/>
            </w:r>
          </w:hyperlink>
        </w:p>
        <w:p w14:paraId="13BF8F82" w14:textId="0BE522FD" w:rsidR="00CF3A29" w:rsidRPr="001E0B06" w:rsidRDefault="001E0B06" w:rsidP="001E0B06">
          <w:pPr>
            <w:pStyle w:val="TOC2"/>
          </w:pPr>
          <w:r w:rsidRPr="001E0B06">
            <w:rPr>
              <w:rStyle w:val="Hyperlink"/>
              <w:i/>
              <w:u w:val="none"/>
            </w:rPr>
            <w:t xml:space="preserve">     </w:t>
          </w:r>
          <w:hyperlink w:anchor="_Toc307485714" w:history="1">
            <w:r w:rsidR="00CF3A29" w:rsidRPr="001E0B06">
              <w:rPr>
                <w:rStyle w:val="Hyperlink"/>
                <w:i/>
                <w:u w:val="none"/>
              </w:rPr>
              <w:t>4.2 Running Avatars</w:t>
            </w:r>
            <w:r w:rsidR="00CF3A29" w:rsidRPr="001E0B06">
              <w:rPr>
                <w:webHidden/>
              </w:rPr>
              <w:tab/>
            </w:r>
            <w:r w:rsidR="00CF3A29" w:rsidRPr="001E0B06">
              <w:rPr>
                <w:webHidden/>
              </w:rPr>
              <w:fldChar w:fldCharType="begin"/>
            </w:r>
            <w:r w:rsidR="00CF3A29" w:rsidRPr="001E0B06">
              <w:rPr>
                <w:webHidden/>
              </w:rPr>
              <w:instrText xml:space="preserve"> PAGEREF _Toc307485714 \h </w:instrText>
            </w:r>
            <w:r w:rsidR="00CF3A29" w:rsidRPr="001E0B06">
              <w:rPr>
                <w:webHidden/>
              </w:rPr>
            </w:r>
            <w:r w:rsidR="00CF3A29" w:rsidRPr="001E0B06">
              <w:rPr>
                <w:webHidden/>
              </w:rPr>
              <w:fldChar w:fldCharType="separate"/>
            </w:r>
            <w:r w:rsidR="00FA1F4C">
              <w:rPr>
                <w:webHidden/>
              </w:rPr>
              <w:t>7</w:t>
            </w:r>
            <w:r w:rsidR="00CF3A29" w:rsidRPr="001E0B06">
              <w:rPr>
                <w:webHidden/>
              </w:rPr>
              <w:fldChar w:fldCharType="end"/>
            </w:r>
          </w:hyperlink>
        </w:p>
        <w:p w14:paraId="36F11FE8" w14:textId="707BF1FD" w:rsidR="00CF3A29" w:rsidRPr="001E0B06" w:rsidRDefault="001E0B06" w:rsidP="001E0B06">
          <w:pPr>
            <w:pStyle w:val="TOC2"/>
          </w:pPr>
          <w:r w:rsidRPr="001E0B06">
            <w:rPr>
              <w:rStyle w:val="Hyperlink"/>
              <w:i/>
              <w:u w:val="none"/>
            </w:rPr>
            <w:t xml:space="preserve">     </w:t>
          </w:r>
          <w:hyperlink w:anchor="_Toc307485715" w:history="1">
            <w:r w:rsidR="00CF3A29" w:rsidRPr="001E0B06">
              <w:rPr>
                <w:rStyle w:val="Hyperlink"/>
                <w:i/>
                <w:u w:val="none"/>
              </w:rPr>
              <w:t>4.3 Understanding the tournament page</w:t>
            </w:r>
            <w:r w:rsidR="00CF3A29" w:rsidRPr="001E0B06">
              <w:rPr>
                <w:webHidden/>
              </w:rPr>
              <w:tab/>
            </w:r>
            <w:r w:rsidR="00CF3A29" w:rsidRPr="001E0B06">
              <w:rPr>
                <w:webHidden/>
              </w:rPr>
              <w:fldChar w:fldCharType="begin"/>
            </w:r>
            <w:r w:rsidR="00CF3A29" w:rsidRPr="001E0B06">
              <w:rPr>
                <w:webHidden/>
              </w:rPr>
              <w:instrText xml:space="preserve"> PAGEREF _Toc307485715 \h </w:instrText>
            </w:r>
            <w:r w:rsidR="00CF3A29" w:rsidRPr="001E0B06">
              <w:rPr>
                <w:webHidden/>
              </w:rPr>
            </w:r>
            <w:r w:rsidR="00CF3A29" w:rsidRPr="001E0B06">
              <w:rPr>
                <w:webHidden/>
              </w:rPr>
              <w:fldChar w:fldCharType="separate"/>
            </w:r>
            <w:r w:rsidR="00FA1F4C">
              <w:rPr>
                <w:webHidden/>
              </w:rPr>
              <w:t>8</w:t>
            </w:r>
            <w:r w:rsidR="00CF3A29" w:rsidRPr="001E0B06">
              <w:rPr>
                <w:webHidden/>
              </w:rPr>
              <w:fldChar w:fldCharType="end"/>
            </w:r>
          </w:hyperlink>
        </w:p>
        <w:p w14:paraId="5B61CB2A" w14:textId="5DFF6BF2" w:rsidR="00CF3A29" w:rsidRPr="001E0B06" w:rsidRDefault="001E0B06" w:rsidP="001E0B06">
          <w:pPr>
            <w:pStyle w:val="TOC2"/>
          </w:pPr>
          <w:r w:rsidRPr="001E0B06">
            <w:rPr>
              <w:rStyle w:val="Hyperlink"/>
              <w:i/>
              <w:u w:val="none"/>
            </w:rPr>
            <w:t xml:space="preserve">     </w:t>
          </w:r>
          <w:hyperlink w:anchor="_Toc307485716" w:history="1">
            <w:r w:rsidR="00CF3A29" w:rsidRPr="001E0B06">
              <w:rPr>
                <w:rStyle w:val="Hyperlink"/>
                <w:i/>
                <w:u w:val="none"/>
              </w:rPr>
              <w:t>4.4 Configuration files</w:t>
            </w:r>
            <w:r w:rsidR="00CF3A29" w:rsidRPr="001E0B06">
              <w:rPr>
                <w:webHidden/>
              </w:rPr>
              <w:tab/>
            </w:r>
            <w:r w:rsidR="00CF3A29" w:rsidRPr="001E0B06">
              <w:rPr>
                <w:webHidden/>
              </w:rPr>
              <w:fldChar w:fldCharType="begin"/>
            </w:r>
            <w:r w:rsidR="00CF3A29" w:rsidRPr="001E0B06">
              <w:rPr>
                <w:webHidden/>
              </w:rPr>
              <w:instrText xml:space="preserve"> PAGEREF _Toc307485716 \h </w:instrText>
            </w:r>
            <w:r w:rsidR="00CF3A29" w:rsidRPr="001E0B06">
              <w:rPr>
                <w:webHidden/>
              </w:rPr>
            </w:r>
            <w:r w:rsidR="00CF3A29" w:rsidRPr="001E0B06">
              <w:rPr>
                <w:webHidden/>
              </w:rPr>
              <w:fldChar w:fldCharType="separate"/>
            </w:r>
            <w:r w:rsidR="00FA1F4C">
              <w:rPr>
                <w:webHidden/>
              </w:rPr>
              <w:t>8</w:t>
            </w:r>
            <w:r w:rsidR="00CF3A29" w:rsidRPr="001E0B06">
              <w:rPr>
                <w:webHidden/>
              </w:rPr>
              <w:fldChar w:fldCharType="end"/>
            </w:r>
          </w:hyperlink>
        </w:p>
        <w:p w14:paraId="51BBF9D3" w14:textId="77777777" w:rsidR="00CF3A29" w:rsidRDefault="00E737ED">
          <w:pPr>
            <w:pStyle w:val="TOC1"/>
            <w:tabs>
              <w:tab w:val="right" w:leader="dot" w:pos="8630"/>
            </w:tabs>
            <w:rPr>
              <w:rFonts w:asciiTheme="minorHAnsi" w:hAnsiTheme="minorHAnsi"/>
              <w:b w:val="0"/>
              <w:noProof/>
              <w:color w:val="auto"/>
              <w:sz w:val="22"/>
              <w:szCs w:val="22"/>
            </w:rPr>
          </w:pPr>
          <w:hyperlink w:anchor="_Toc307485717" w:history="1">
            <w:r w:rsidR="00CF3A29" w:rsidRPr="00D60078">
              <w:rPr>
                <w:rStyle w:val="Hyperlink"/>
                <w:rFonts w:ascii="Times New Roman" w:hAnsi="Times New Roman" w:cs="Times New Roman"/>
                <w:noProof/>
              </w:rPr>
              <w:t>5. Smart History</w:t>
            </w:r>
            <w:r w:rsidR="00CF3A29">
              <w:rPr>
                <w:noProof/>
                <w:webHidden/>
              </w:rPr>
              <w:tab/>
            </w:r>
            <w:r w:rsidR="00CF3A29">
              <w:rPr>
                <w:noProof/>
                <w:webHidden/>
              </w:rPr>
              <w:fldChar w:fldCharType="begin"/>
            </w:r>
            <w:r w:rsidR="00CF3A29">
              <w:rPr>
                <w:noProof/>
                <w:webHidden/>
              </w:rPr>
              <w:instrText xml:space="preserve"> PAGEREF _Toc307485717 \h </w:instrText>
            </w:r>
            <w:r w:rsidR="00CF3A29">
              <w:rPr>
                <w:noProof/>
                <w:webHidden/>
              </w:rPr>
            </w:r>
            <w:r w:rsidR="00CF3A29">
              <w:rPr>
                <w:noProof/>
                <w:webHidden/>
              </w:rPr>
              <w:fldChar w:fldCharType="separate"/>
            </w:r>
            <w:r w:rsidR="00FA1F4C">
              <w:rPr>
                <w:noProof/>
                <w:webHidden/>
              </w:rPr>
              <w:t>10</w:t>
            </w:r>
            <w:r w:rsidR="00CF3A29">
              <w:rPr>
                <w:noProof/>
                <w:webHidden/>
              </w:rPr>
              <w:fldChar w:fldCharType="end"/>
            </w:r>
          </w:hyperlink>
        </w:p>
        <w:p w14:paraId="336BFF40" w14:textId="3ACC2467" w:rsidR="00CF3A29" w:rsidRPr="001E0B06" w:rsidRDefault="001E0B06" w:rsidP="001E0B06">
          <w:pPr>
            <w:pStyle w:val="TOC2"/>
            <w:rPr>
              <w:i/>
            </w:rPr>
          </w:pPr>
          <w:r w:rsidRPr="001E0B06">
            <w:rPr>
              <w:rStyle w:val="Hyperlink"/>
              <w:i/>
              <w:u w:val="none"/>
            </w:rPr>
            <w:t xml:space="preserve">     </w:t>
          </w:r>
          <w:hyperlink w:anchor="_Toc307485718" w:history="1">
            <w:r w:rsidR="00CF3A29" w:rsidRPr="001E0B06">
              <w:rPr>
                <w:rStyle w:val="Hyperlink"/>
                <w:i/>
                <w:u w:val="none"/>
              </w:rPr>
              <w:t>5.1. Understanding Smart History files</w:t>
            </w:r>
            <w:r w:rsidR="00CF3A29" w:rsidRPr="001E0B06">
              <w:rPr>
                <w:i/>
                <w:webHidden/>
              </w:rPr>
              <w:tab/>
            </w:r>
            <w:r w:rsidR="00CF3A29" w:rsidRPr="001E0B06">
              <w:rPr>
                <w:i/>
                <w:webHidden/>
              </w:rPr>
              <w:fldChar w:fldCharType="begin"/>
            </w:r>
            <w:r w:rsidR="00CF3A29" w:rsidRPr="001E0B06">
              <w:rPr>
                <w:i/>
                <w:webHidden/>
              </w:rPr>
              <w:instrText xml:space="preserve"> PAGEREF _Toc307485718 \h </w:instrText>
            </w:r>
            <w:r w:rsidR="00CF3A29" w:rsidRPr="001E0B06">
              <w:rPr>
                <w:i/>
                <w:webHidden/>
              </w:rPr>
            </w:r>
            <w:r w:rsidR="00CF3A29" w:rsidRPr="001E0B06">
              <w:rPr>
                <w:i/>
                <w:webHidden/>
              </w:rPr>
              <w:fldChar w:fldCharType="separate"/>
            </w:r>
            <w:r w:rsidR="00FA1F4C">
              <w:rPr>
                <w:i/>
                <w:webHidden/>
              </w:rPr>
              <w:t>10</w:t>
            </w:r>
            <w:r w:rsidR="00CF3A29" w:rsidRPr="001E0B06">
              <w:rPr>
                <w:i/>
                <w:webHidden/>
              </w:rPr>
              <w:fldChar w:fldCharType="end"/>
            </w:r>
          </w:hyperlink>
        </w:p>
        <w:p w14:paraId="512C0DCB" w14:textId="77777777" w:rsidR="00CF3A29" w:rsidRDefault="00E737ED">
          <w:pPr>
            <w:pStyle w:val="TOC1"/>
            <w:tabs>
              <w:tab w:val="right" w:leader="dot" w:pos="8630"/>
            </w:tabs>
            <w:rPr>
              <w:rFonts w:asciiTheme="minorHAnsi" w:hAnsiTheme="minorHAnsi"/>
              <w:b w:val="0"/>
              <w:noProof/>
              <w:color w:val="auto"/>
              <w:sz w:val="22"/>
              <w:szCs w:val="22"/>
            </w:rPr>
          </w:pPr>
          <w:hyperlink w:anchor="_Toc307485719" w:history="1">
            <w:r w:rsidR="00CF3A29" w:rsidRPr="00D60078">
              <w:rPr>
                <w:rStyle w:val="Hyperlink"/>
                <w:rFonts w:ascii="Times New Roman" w:hAnsi="Times New Roman" w:cs="Times New Roman"/>
                <w:noProof/>
              </w:rPr>
              <w:t>6. GNU Screen :</w:t>
            </w:r>
            <w:r w:rsidR="00CF3A29">
              <w:rPr>
                <w:noProof/>
                <w:webHidden/>
              </w:rPr>
              <w:tab/>
            </w:r>
            <w:r w:rsidR="00CF3A29">
              <w:rPr>
                <w:noProof/>
                <w:webHidden/>
              </w:rPr>
              <w:fldChar w:fldCharType="begin"/>
            </w:r>
            <w:r w:rsidR="00CF3A29">
              <w:rPr>
                <w:noProof/>
                <w:webHidden/>
              </w:rPr>
              <w:instrText xml:space="preserve"> PAGEREF _Toc307485719 \h </w:instrText>
            </w:r>
            <w:r w:rsidR="00CF3A29">
              <w:rPr>
                <w:noProof/>
                <w:webHidden/>
              </w:rPr>
            </w:r>
            <w:r w:rsidR="00CF3A29">
              <w:rPr>
                <w:noProof/>
                <w:webHidden/>
              </w:rPr>
              <w:fldChar w:fldCharType="separate"/>
            </w:r>
            <w:r w:rsidR="00FA1F4C">
              <w:rPr>
                <w:noProof/>
                <w:webHidden/>
              </w:rPr>
              <w:t>11</w:t>
            </w:r>
            <w:r w:rsidR="00CF3A29">
              <w:rPr>
                <w:noProof/>
                <w:webHidden/>
              </w:rPr>
              <w:fldChar w:fldCharType="end"/>
            </w:r>
          </w:hyperlink>
        </w:p>
        <w:p w14:paraId="221A12E5" w14:textId="4E254B24" w:rsidR="00CF3A29" w:rsidRPr="001E0B06" w:rsidRDefault="001E0B06" w:rsidP="001E0B06">
          <w:pPr>
            <w:pStyle w:val="TOC2"/>
            <w:rPr>
              <w:i/>
            </w:rPr>
          </w:pPr>
          <w:r w:rsidRPr="001E0B06">
            <w:rPr>
              <w:rStyle w:val="Hyperlink"/>
              <w:i/>
              <w:u w:val="none"/>
            </w:rPr>
            <w:t xml:space="preserve">     </w:t>
          </w:r>
          <w:hyperlink w:anchor="_Toc307485720" w:history="1">
            <w:r w:rsidR="00CF3A29" w:rsidRPr="001E0B06">
              <w:rPr>
                <w:rStyle w:val="Hyperlink"/>
                <w:i/>
                <w:u w:val="none"/>
              </w:rPr>
              <w:t>6.1 Steps to run GNU</w:t>
            </w:r>
            <w:r w:rsidR="00CF3A29" w:rsidRPr="001E0B06">
              <w:rPr>
                <w:i/>
                <w:webHidden/>
              </w:rPr>
              <w:tab/>
            </w:r>
            <w:r w:rsidR="00CF3A29" w:rsidRPr="001E0B06">
              <w:rPr>
                <w:i/>
                <w:webHidden/>
              </w:rPr>
              <w:fldChar w:fldCharType="begin"/>
            </w:r>
            <w:r w:rsidR="00CF3A29" w:rsidRPr="001E0B06">
              <w:rPr>
                <w:i/>
                <w:webHidden/>
              </w:rPr>
              <w:instrText xml:space="preserve"> PAGEREF _Toc307485720 \h </w:instrText>
            </w:r>
            <w:r w:rsidR="00CF3A29" w:rsidRPr="001E0B06">
              <w:rPr>
                <w:i/>
                <w:webHidden/>
              </w:rPr>
            </w:r>
            <w:r w:rsidR="00CF3A29" w:rsidRPr="001E0B06">
              <w:rPr>
                <w:i/>
                <w:webHidden/>
              </w:rPr>
              <w:fldChar w:fldCharType="separate"/>
            </w:r>
            <w:r w:rsidR="00FA1F4C">
              <w:rPr>
                <w:i/>
                <w:webHidden/>
              </w:rPr>
              <w:t>11</w:t>
            </w:r>
            <w:r w:rsidR="00CF3A29" w:rsidRPr="001E0B06">
              <w:rPr>
                <w:i/>
                <w:webHidden/>
              </w:rPr>
              <w:fldChar w:fldCharType="end"/>
            </w:r>
          </w:hyperlink>
        </w:p>
        <w:p w14:paraId="5D538F1E" w14:textId="07C0771A" w:rsidR="00CF3A29" w:rsidRPr="001E0B06" w:rsidRDefault="001E0B06" w:rsidP="001E0B06">
          <w:pPr>
            <w:pStyle w:val="TOC2"/>
            <w:rPr>
              <w:i/>
            </w:rPr>
          </w:pPr>
          <w:r w:rsidRPr="001E0B06">
            <w:rPr>
              <w:rStyle w:val="Hyperlink"/>
              <w:i/>
              <w:u w:val="none"/>
            </w:rPr>
            <w:t xml:space="preserve">     </w:t>
          </w:r>
          <w:hyperlink w:anchor="_Toc307485721" w:history="1">
            <w:r w:rsidR="00CF3A29" w:rsidRPr="001E0B06">
              <w:rPr>
                <w:rStyle w:val="Hyperlink"/>
                <w:i/>
                <w:u w:val="none"/>
              </w:rPr>
              <w:t>6.2 Caveats</w:t>
            </w:r>
            <w:r w:rsidR="00CF3A29" w:rsidRPr="001E0B06">
              <w:rPr>
                <w:i/>
                <w:webHidden/>
              </w:rPr>
              <w:tab/>
            </w:r>
            <w:r w:rsidR="00CF3A29" w:rsidRPr="001E0B06">
              <w:rPr>
                <w:i/>
                <w:webHidden/>
              </w:rPr>
              <w:fldChar w:fldCharType="begin"/>
            </w:r>
            <w:r w:rsidR="00CF3A29" w:rsidRPr="001E0B06">
              <w:rPr>
                <w:i/>
                <w:webHidden/>
              </w:rPr>
              <w:instrText xml:space="preserve"> PAGEREF _Toc307485721 \h </w:instrText>
            </w:r>
            <w:r w:rsidR="00CF3A29" w:rsidRPr="001E0B06">
              <w:rPr>
                <w:i/>
                <w:webHidden/>
              </w:rPr>
            </w:r>
            <w:r w:rsidR="00CF3A29" w:rsidRPr="001E0B06">
              <w:rPr>
                <w:i/>
                <w:webHidden/>
              </w:rPr>
              <w:fldChar w:fldCharType="separate"/>
            </w:r>
            <w:r w:rsidR="00FA1F4C">
              <w:rPr>
                <w:i/>
                <w:webHidden/>
              </w:rPr>
              <w:t>12</w:t>
            </w:r>
            <w:r w:rsidR="00CF3A29" w:rsidRPr="001E0B06">
              <w:rPr>
                <w:i/>
                <w:webHidden/>
              </w:rPr>
              <w:fldChar w:fldCharType="end"/>
            </w:r>
          </w:hyperlink>
        </w:p>
        <w:p w14:paraId="69A64704" w14:textId="7DA5DDCF" w:rsidR="00CF3A29" w:rsidRPr="001E0B06" w:rsidRDefault="001E0B06" w:rsidP="001E0B06">
          <w:pPr>
            <w:pStyle w:val="TOC2"/>
            <w:rPr>
              <w:i/>
            </w:rPr>
          </w:pPr>
          <w:r w:rsidRPr="001E0B06">
            <w:rPr>
              <w:rStyle w:val="Hyperlink"/>
              <w:i/>
              <w:u w:val="none"/>
            </w:rPr>
            <w:t xml:space="preserve">     </w:t>
          </w:r>
          <w:hyperlink w:anchor="_Toc307485722" w:history="1">
            <w:r w:rsidR="00CF3A29" w:rsidRPr="001E0B06">
              <w:rPr>
                <w:rStyle w:val="Hyperlink"/>
                <w:i/>
                <w:u w:val="none"/>
              </w:rPr>
              <w:t>6.3 Exit Screen</w:t>
            </w:r>
            <w:r w:rsidR="00CF3A29" w:rsidRPr="001E0B06">
              <w:rPr>
                <w:i/>
                <w:webHidden/>
              </w:rPr>
              <w:tab/>
            </w:r>
            <w:r w:rsidR="00CF3A29" w:rsidRPr="001E0B06">
              <w:rPr>
                <w:i/>
                <w:webHidden/>
              </w:rPr>
              <w:fldChar w:fldCharType="begin"/>
            </w:r>
            <w:r w:rsidR="00CF3A29" w:rsidRPr="001E0B06">
              <w:rPr>
                <w:i/>
                <w:webHidden/>
              </w:rPr>
              <w:instrText xml:space="preserve"> PAGEREF _Toc307485722 \h </w:instrText>
            </w:r>
            <w:r w:rsidR="00CF3A29" w:rsidRPr="001E0B06">
              <w:rPr>
                <w:i/>
                <w:webHidden/>
              </w:rPr>
            </w:r>
            <w:r w:rsidR="00CF3A29" w:rsidRPr="001E0B06">
              <w:rPr>
                <w:i/>
                <w:webHidden/>
              </w:rPr>
              <w:fldChar w:fldCharType="separate"/>
            </w:r>
            <w:r w:rsidR="00FA1F4C">
              <w:rPr>
                <w:i/>
                <w:webHidden/>
              </w:rPr>
              <w:t>12</w:t>
            </w:r>
            <w:r w:rsidR="00CF3A29" w:rsidRPr="001E0B06">
              <w:rPr>
                <w:i/>
                <w:webHidden/>
              </w:rPr>
              <w:fldChar w:fldCharType="end"/>
            </w:r>
          </w:hyperlink>
        </w:p>
        <w:p w14:paraId="07D900CD" w14:textId="586E469D" w:rsidR="00FD7926" w:rsidRPr="00FD171F" w:rsidRDefault="00FD7926">
          <w:pPr>
            <w:rPr>
              <w:rFonts w:ascii="Times New Roman" w:hAnsi="Times New Roman" w:cs="Times New Roman"/>
            </w:rPr>
          </w:pPr>
          <w:r w:rsidRPr="00FD171F">
            <w:rPr>
              <w:rFonts w:ascii="Times New Roman" w:hAnsi="Times New Roman" w:cs="Times New Roman"/>
              <w:b/>
              <w:bCs/>
              <w:noProof/>
            </w:rPr>
            <w:fldChar w:fldCharType="end"/>
          </w:r>
        </w:p>
      </w:sdtContent>
    </w:sdt>
    <w:p w14:paraId="5835669E" w14:textId="77777777" w:rsidR="00FD7926" w:rsidRPr="00FD171F" w:rsidRDefault="00FD7926" w:rsidP="00F34937">
      <w:pPr>
        <w:pStyle w:val="Heading1"/>
        <w:rPr>
          <w:rFonts w:ascii="Times New Roman" w:hAnsi="Times New Roman" w:cs="Times New Roman"/>
          <w:sz w:val="24"/>
          <w:szCs w:val="24"/>
        </w:rPr>
      </w:pPr>
    </w:p>
    <w:p w14:paraId="1EA68F8B" w14:textId="77777777" w:rsidR="00FD7926" w:rsidRPr="00FD171F" w:rsidRDefault="00FD7926" w:rsidP="00FD7926">
      <w:pPr>
        <w:rPr>
          <w:rFonts w:ascii="Times New Roman" w:hAnsi="Times New Roman" w:cs="Times New Roman"/>
        </w:rPr>
      </w:pPr>
    </w:p>
    <w:p w14:paraId="76DD853C" w14:textId="77777777" w:rsidR="00FD7926" w:rsidRPr="00FD171F" w:rsidRDefault="00FD7926" w:rsidP="00FD7926">
      <w:pPr>
        <w:rPr>
          <w:rFonts w:ascii="Times New Roman" w:hAnsi="Times New Roman" w:cs="Times New Roman"/>
        </w:rPr>
      </w:pPr>
    </w:p>
    <w:p w14:paraId="2B4D426A" w14:textId="77777777" w:rsidR="00FD7926" w:rsidRPr="00FD171F" w:rsidRDefault="00FD7926" w:rsidP="00FD7926">
      <w:pPr>
        <w:rPr>
          <w:rFonts w:ascii="Times New Roman" w:hAnsi="Times New Roman" w:cs="Times New Roman"/>
        </w:rPr>
      </w:pPr>
    </w:p>
    <w:p w14:paraId="4DF99A79" w14:textId="77777777" w:rsidR="00FD7926" w:rsidRPr="00FD171F" w:rsidRDefault="00FD7926" w:rsidP="00FD7926">
      <w:pPr>
        <w:rPr>
          <w:rFonts w:ascii="Times New Roman" w:hAnsi="Times New Roman" w:cs="Times New Roman"/>
        </w:rPr>
      </w:pPr>
    </w:p>
    <w:p w14:paraId="7BA7F61C" w14:textId="77777777" w:rsidR="00FD7926" w:rsidRPr="00FD171F" w:rsidRDefault="00FD7926" w:rsidP="00FD7926">
      <w:pPr>
        <w:rPr>
          <w:rFonts w:ascii="Times New Roman" w:hAnsi="Times New Roman" w:cs="Times New Roman"/>
        </w:rPr>
      </w:pPr>
    </w:p>
    <w:p w14:paraId="75998E6C" w14:textId="77777777" w:rsidR="00FD7926" w:rsidRPr="00FD171F" w:rsidRDefault="00FD7926" w:rsidP="00FD7926">
      <w:pPr>
        <w:rPr>
          <w:rFonts w:ascii="Times New Roman" w:hAnsi="Times New Roman" w:cs="Times New Roman"/>
        </w:rPr>
      </w:pPr>
    </w:p>
    <w:p w14:paraId="1EF9C7FD" w14:textId="77777777" w:rsidR="00FD7926" w:rsidRPr="00FD171F" w:rsidRDefault="00FD7926" w:rsidP="00FD7926">
      <w:pPr>
        <w:rPr>
          <w:rFonts w:ascii="Times New Roman" w:hAnsi="Times New Roman" w:cs="Times New Roman"/>
        </w:rPr>
      </w:pPr>
    </w:p>
    <w:p w14:paraId="6F79E709" w14:textId="77777777" w:rsidR="00FD7926" w:rsidRPr="00FD171F" w:rsidRDefault="00FD7926" w:rsidP="00FD7926">
      <w:pPr>
        <w:rPr>
          <w:rFonts w:ascii="Times New Roman" w:hAnsi="Times New Roman" w:cs="Times New Roman"/>
        </w:rPr>
      </w:pPr>
    </w:p>
    <w:p w14:paraId="32A131F7" w14:textId="77777777" w:rsidR="00FD7926" w:rsidRPr="00FD171F" w:rsidRDefault="00FD7926" w:rsidP="00FD7926">
      <w:pPr>
        <w:rPr>
          <w:rFonts w:ascii="Times New Roman" w:hAnsi="Times New Roman" w:cs="Times New Roman"/>
        </w:rPr>
      </w:pPr>
    </w:p>
    <w:p w14:paraId="6D06A792" w14:textId="77777777" w:rsidR="00FD7926" w:rsidRPr="00FD171F" w:rsidRDefault="00FD7926" w:rsidP="00FD7926">
      <w:pPr>
        <w:rPr>
          <w:rFonts w:ascii="Times New Roman" w:hAnsi="Times New Roman" w:cs="Times New Roman"/>
        </w:rPr>
      </w:pPr>
    </w:p>
    <w:p w14:paraId="335779E3" w14:textId="77777777" w:rsidR="00FD7926" w:rsidRPr="00FD171F" w:rsidRDefault="00FD7926" w:rsidP="00FD7926">
      <w:pPr>
        <w:rPr>
          <w:rFonts w:ascii="Times New Roman" w:hAnsi="Times New Roman" w:cs="Times New Roman"/>
        </w:rPr>
      </w:pPr>
    </w:p>
    <w:p w14:paraId="3DEBB808" w14:textId="77777777" w:rsidR="00FD7926" w:rsidRPr="00FD171F" w:rsidRDefault="00FD7926" w:rsidP="00FD7926">
      <w:pPr>
        <w:rPr>
          <w:rFonts w:ascii="Times New Roman" w:hAnsi="Times New Roman" w:cs="Times New Roman"/>
        </w:rPr>
      </w:pPr>
    </w:p>
    <w:p w14:paraId="16FFD816" w14:textId="77777777" w:rsidR="00FD7926" w:rsidRPr="00FD171F" w:rsidRDefault="00FD7926" w:rsidP="00FD7926">
      <w:pPr>
        <w:rPr>
          <w:rFonts w:ascii="Times New Roman" w:hAnsi="Times New Roman" w:cs="Times New Roman"/>
        </w:rPr>
      </w:pPr>
    </w:p>
    <w:p w14:paraId="70117AE9" w14:textId="77777777" w:rsidR="00FD7926" w:rsidRPr="00FD171F" w:rsidRDefault="00FD7926" w:rsidP="00FD7926">
      <w:pPr>
        <w:rPr>
          <w:rFonts w:ascii="Times New Roman" w:hAnsi="Times New Roman" w:cs="Times New Roman"/>
        </w:rPr>
      </w:pPr>
    </w:p>
    <w:p w14:paraId="3D6310FC" w14:textId="77777777" w:rsidR="003D773A" w:rsidRDefault="003D773A" w:rsidP="008741FB">
      <w:pPr>
        <w:pStyle w:val="Heading1"/>
        <w:rPr>
          <w:rFonts w:ascii="Times New Roman" w:hAnsi="Times New Roman" w:cs="Times New Roman"/>
          <w:sz w:val="24"/>
          <w:szCs w:val="24"/>
        </w:rPr>
      </w:pPr>
      <w:bookmarkStart w:id="0" w:name="_Toc307485701"/>
    </w:p>
    <w:p w14:paraId="0189F316" w14:textId="5363B4FB" w:rsidR="008741FB" w:rsidRPr="00FD171F" w:rsidRDefault="008741FB" w:rsidP="008741FB">
      <w:pPr>
        <w:pStyle w:val="Heading1"/>
        <w:rPr>
          <w:rFonts w:ascii="Times New Roman" w:hAnsi="Times New Roman" w:cs="Times New Roman"/>
          <w:sz w:val="24"/>
          <w:szCs w:val="24"/>
        </w:rPr>
      </w:pPr>
      <w:proofErr w:type="gramStart"/>
      <w:r w:rsidRPr="00FD171F">
        <w:rPr>
          <w:rFonts w:ascii="Times New Roman" w:hAnsi="Times New Roman" w:cs="Times New Roman"/>
          <w:sz w:val="24"/>
          <w:szCs w:val="24"/>
        </w:rPr>
        <w:t>1.Introduction</w:t>
      </w:r>
      <w:bookmarkEnd w:id="0"/>
      <w:proofErr w:type="gramEnd"/>
    </w:p>
    <w:p w14:paraId="7F934FD2" w14:textId="77777777" w:rsidR="008741FB" w:rsidRPr="00FD171F" w:rsidRDefault="008741FB" w:rsidP="008741FB">
      <w:pPr>
        <w:widowControl w:val="0"/>
        <w:autoSpaceDE w:val="0"/>
        <w:autoSpaceDN w:val="0"/>
        <w:adjustRightInd w:val="0"/>
        <w:rPr>
          <w:rFonts w:ascii="Times New Roman" w:hAnsi="Times New Roman" w:cs="Times New Roman"/>
        </w:rPr>
      </w:pPr>
    </w:p>
    <w:p w14:paraId="3BA5D19A" w14:textId="5393A7B1" w:rsidR="008741FB" w:rsidRPr="00FD171F" w:rsidRDefault="008741FB" w:rsidP="008741FB">
      <w:pPr>
        <w:widowControl w:val="0"/>
        <w:autoSpaceDE w:val="0"/>
        <w:autoSpaceDN w:val="0"/>
        <w:adjustRightInd w:val="0"/>
        <w:jc w:val="both"/>
        <w:rPr>
          <w:rFonts w:ascii="Times New Roman" w:hAnsi="Times New Roman" w:cs="Times New Roman"/>
        </w:rPr>
      </w:pPr>
      <w:r w:rsidRPr="00FD171F">
        <w:rPr>
          <w:rFonts w:ascii="Times New Roman" w:hAnsi="Times New Roman" w:cs="Times New Roman"/>
        </w:rPr>
        <w:t>This guide provides a description of playgrounds, which are environments for learning and innovation. Playgrounds with a teacher are good for learning and playgrounds without a teacher are for innovation. A teacher has all the correct answers. Playground designer</w:t>
      </w:r>
      <w:r w:rsidR="007F2B2F" w:rsidRPr="00FD171F">
        <w:rPr>
          <w:rFonts w:ascii="Times New Roman" w:hAnsi="Times New Roman" w:cs="Times New Roman"/>
        </w:rPr>
        <w:t>s</w:t>
      </w:r>
      <w:r w:rsidRPr="00FD171F">
        <w:rPr>
          <w:rFonts w:ascii="Times New Roman" w:hAnsi="Times New Roman" w:cs="Times New Roman"/>
        </w:rPr>
        <w:t xml:space="preserve"> will be provided with </w:t>
      </w:r>
      <w:r w:rsidRPr="00FD171F">
        <w:rPr>
          <w:rFonts w:ascii="Times New Roman" w:hAnsi="Times New Roman" w:cs="Times New Roman"/>
          <w:b/>
        </w:rPr>
        <w:t>SCG Playground Designer Guide</w:t>
      </w:r>
      <w:r w:rsidRPr="00FD171F">
        <w:rPr>
          <w:rFonts w:ascii="Times New Roman" w:hAnsi="Times New Roman" w:cs="Times New Roman"/>
        </w:rPr>
        <w:t xml:space="preserve"> to design playgrounds.</w:t>
      </w:r>
    </w:p>
    <w:p w14:paraId="6366D6BD" w14:textId="77777777" w:rsidR="008741FB" w:rsidRPr="00FD171F" w:rsidRDefault="008741FB" w:rsidP="008741FB">
      <w:pPr>
        <w:widowControl w:val="0"/>
        <w:autoSpaceDE w:val="0"/>
        <w:autoSpaceDN w:val="0"/>
        <w:adjustRightInd w:val="0"/>
        <w:jc w:val="both"/>
        <w:rPr>
          <w:rFonts w:ascii="Times New Roman" w:hAnsi="Times New Roman" w:cs="Times New Roman"/>
        </w:rPr>
      </w:pPr>
    </w:p>
    <w:p w14:paraId="59093DBD" w14:textId="58B2CB60" w:rsidR="008741FB" w:rsidRPr="00FD171F" w:rsidRDefault="008741FB" w:rsidP="008741FB">
      <w:pPr>
        <w:widowControl w:val="0"/>
        <w:autoSpaceDE w:val="0"/>
        <w:autoSpaceDN w:val="0"/>
        <w:adjustRightInd w:val="0"/>
        <w:jc w:val="both"/>
        <w:rPr>
          <w:rFonts w:ascii="Times New Roman" w:hAnsi="Times New Roman" w:cs="Times New Roman"/>
        </w:rPr>
      </w:pPr>
      <w:r w:rsidRPr="00FD171F">
        <w:rPr>
          <w:rFonts w:ascii="Times New Roman" w:hAnsi="Times New Roman" w:cs="Times New Roman"/>
        </w:rPr>
        <w:t xml:space="preserve">This </w:t>
      </w:r>
      <w:r w:rsidRPr="00FD171F">
        <w:rPr>
          <w:rFonts w:ascii="Times New Roman" w:hAnsi="Times New Roman" w:cs="Times New Roman"/>
          <w:b/>
        </w:rPr>
        <w:t>Avatar Designer Guide</w:t>
      </w:r>
      <w:r w:rsidRPr="00FD171F">
        <w:rPr>
          <w:rFonts w:ascii="Times New Roman" w:hAnsi="Times New Roman" w:cs="Times New Roman"/>
        </w:rPr>
        <w:t xml:space="preserve"> assumes that readers know the quantifier game</w:t>
      </w:r>
      <w:r w:rsidR="00843566">
        <w:rPr>
          <w:rFonts w:ascii="Times New Roman" w:hAnsi="Times New Roman" w:cs="Times New Roman"/>
        </w:rPr>
        <w:t xml:space="preserve"> (</w:t>
      </w:r>
      <w:r w:rsidRPr="00FD171F">
        <w:rPr>
          <w:rFonts w:ascii="Times New Roman" w:hAnsi="Times New Roman" w:cs="Times New Roman"/>
        </w:rPr>
        <w:t>An operational approach</w:t>
      </w:r>
      <w:r w:rsidR="00843566">
        <w:rPr>
          <w:rFonts w:ascii="Times New Roman" w:hAnsi="Times New Roman" w:cs="Times New Roman"/>
        </w:rPr>
        <w:t>)</w:t>
      </w:r>
      <w:r w:rsidRPr="00FD171F">
        <w:rPr>
          <w:rFonts w:ascii="Times New Roman" w:hAnsi="Times New Roman" w:cs="Times New Roman"/>
        </w:rPr>
        <w:t xml:space="preserve"> to predicate logic, focusing on how a claim is defended rather than whether it is true. Every predicate logic claim is translated into a game between two players.</w:t>
      </w:r>
    </w:p>
    <w:p w14:paraId="52926A07" w14:textId="77777777" w:rsidR="008741FB" w:rsidRPr="00FD171F" w:rsidRDefault="008741FB" w:rsidP="008741FB">
      <w:pPr>
        <w:widowControl w:val="0"/>
        <w:autoSpaceDE w:val="0"/>
        <w:autoSpaceDN w:val="0"/>
        <w:adjustRightInd w:val="0"/>
        <w:jc w:val="both"/>
        <w:rPr>
          <w:rFonts w:ascii="Times New Roman" w:hAnsi="Times New Roman" w:cs="Times New Roman"/>
        </w:rPr>
      </w:pPr>
    </w:p>
    <w:p w14:paraId="5F1AC5D6" w14:textId="6AE1F7CB" w:rsidR="008741FB" w:rsidRPr="00FD171F" w:rsidRDefault="008741FB" w:rsidP="008741FB">
      <w:pPr>
        <w:widowControl w:val="0"/>
        <w:autoSpaceDE w:val="0"/>
        <w:autoSpaceDN w:val="0"/>
        <w:adjustRightInd w:val="0"/>
        <w:jc w:val="both"/>
        <w:rPr>
          <w:rFonts w:ascii="Times New Roman" w:hAnsi="Times New Roman" w:cs="Times New Roman"/>
        </w:rPr>
      </w:pPr>
      <w:r w:rsidRPr="00FD171F">
        <w:rPr>
          <w:rFonts w:ascii="Times New Roman" w:hAnsi="Times New Roman" w:cs="Times New Roman"/>
        </w:rPr>
        <w:t>To learn about computational problems and their</w:t>
      </w:r>
      <w:r w:rsidR="007F2B2F" w:rsidRPr="00FD171F">
        <w:rPr>
          <w:rFonts w:ascii="Times New Roman" w:hAnsi="Times New Roman" w:cs="Times New Roman"/>
        </w:rPr>
        <w:t xml:space="preserve"> </w:t>
      </w:r>
      <w:r w:rsidRPr="00FD171F">
        <w:rPr>
          <w:rFonts w:ascii="Times New Roman" w:hAnsi="Times New Roman" w:cs="Times New Roman"/>
        </w:rPr>
        <w:t>efficient solution and robust implementation,</w:t>
      </w:r>
      <w:r w:rsidR="007F2B2F" w:rsidRPr="00FD171F">
        <w:rPr>
          <w:rFonts w:ascii="Times New Roman" w:hAnsi="Times New Roman" w:cs="Times New Roman"/>
        </w:rPr>
        <w:t xml:space="preserve"> </w:t>
      </w:r>
      <w:r w:rsidRPr="00FD171F">
        <w:rPr>
          <w:rFonts w:ascii="Times New Roman" w:hAnsi="Times New Roman" w:cs="Times New Roman"/>
        </w:rPr>
        <w:t>you</w:t>
      </w:r>
      <w:r w:rsidR="007F2B2F" w:rsidRPr="00FD171F">
        <w:rPr>
          <w:rFonts w:ascii="Times New Roman" w:hAnsi="Times New Roman" w:cs="Times New Roman"/>
        </w:rPr>
        <w:t xml:space="preserve"> have to</w:t>
      </w:r>
      <w:r w:rsidRPr="00FD171F">
        <w:rPr>
          <w:rFonts w:ascii="Times New Roman" w:hAnsi="Times New Roman" w:cs="Times New Roman"/>
        </w:rPr>
        <w:t xml:space="preserve"> implement an avatar</w:t>
      </w:r>
      <w:r w:rsidR="007F2B2F" w:rsidRPr="00FD171F">
        <w:rPr>
          <w:rFonts w:ascii="Times New Roman" w:hAnsi="Times New Roman" w:cs="Times New Roman"/>
        </w:rPr>
        <w:t xml:space="preserve"> </w:t>
      </w:r>
      <w:r w:rsidR="00345DED" w:rsidRPr="00FD171F">
        <w:rPr>
          <w:rFonts w:ascii="Times New Roman" w:hAnsi="Times New Roman" w:cs="Times New Roman"/>
        </w:rPr>
        <w:t xml:space="preserve">with your knowledge about how to solve a certain computational problem to play certain quantifier game. </w:t>
      </w:r>
      <w:r w:rsidRPr="00FD171F">
        <w:rPr>
          <w:rFonts w:ascii="Times New Roman" w:hAnsi="Times New Roman" w:cs="Times New Roman"/>
        </w:rPr>
        <w:t>In this Guide, we introduce the knowledge needed to implement avatars in playgrounds of SCG.</w:t>
      </w:r>
    </w:p>
    <w:p w14:paraId="21247E88" w14:textId="77777777" w:rsidR="008741FB" w:rsidRPr="00FD171F" w:rsidRDefault="008741FB" w:rsidP="008741FB">
      <w:pPr>
        <w:widowControl w:val="0"/>
        <w:autoSpaceDE w:val="0"/>
        <w:autoSpaceDN w:val="0"/>
        <w:adjustRightInd w:val="0"/>
        <w:jc w:val="both"/>
        <w:rPr>
          <w:rFonts w:ascii="Times New Roman" w:hAnsi="Times New Roman" w:cs="Times New Roman"/>
        </w:rPr>
      </w:pPr>
    </w:p>
    <w:p w14:paraId="5EB3D6EF" w14:textId="48D54591" w:rsidR="008741FB" w:rsidRPr="00FD171F" w:rsidRDefault="008741FB" w:rsidP="008741FB">
      <w:pPr>
        <w:widowControl w:val="0"/>
        <w:autoSpaceDE w:val="0"/>
        <w:autoSpaceDN w:val="0"/>
        <w:adjustRightInd w:val="0"/>
        <w:jc w:val="both"/>
        <w:rPr>
          <w:rFonts w:ascii="Times New Roman" w:hAnsi="Times New Roman" w:cs="Times New Roman"/>
        </w:rPr>
      </w:pPr>
      <w:r w:rsidRPr="00FD171F">
        <w:rPr>
          <w:rFonts w:ascii="Times New Roman" w:hAnsi="Times New Roman" w:cs="Times New Roman"/>
        </w:rPr>
        <w:t>In SCG, we are interested in solve functions for</w:t>
      </w:r>
      <w:r w:rsidR="00BF00B9" w:rsidRPr="00FD171F">
        <w:rPr>
          <w:rFonts w:ascii="Times New Roman" w:hAnsi="Times New Roman" w:cs="Times New Roman"/>
        </w:rPr>
        <w:t xml:space="preserve"> </w:t>
      </w:r>
      <w:r w:rsidRPr="00FD171F">
        <w:rPr>
          <w:rFonts w:ascii="Times New Roman" w:hAnsi="Times New Roman" w:cs="Times New Roman"/>
        </w:rPr>
        <w:t>computational problems that translate</w:t>
      </w:r>
      <w:r w:rsidR="00BF00B9" w:rsidRPr="00FD171F">
        <w:rPr>
          <w:rFonts w:ascii="Times New Roman" w:hAnsi="Times New Roman" w:cs="Times New Roman"/>
        </w:rPr>
        <w:t xml:space="preserve"> </w:t>
      </w:r>
      <w:r w:rsidRPr="00FD171F">
        <w:rPr>
          <w:rFonts w:ascii="Times New Roman" w:hAnsi="Times New Roman" w:cs="Times New Roman"/>
        </w:rPr>
        <w:t xml:space="preserve">instances to solutions. The instances must belong to an </w:t>
      </w:r>
      <w:proofErr w:type="spellStart"/>
      <w:r w:rsidRPr="00FD171F">
        <w:rPr>
          <w:rFonts w:ascii="Times New Roman" w:hAnsi="Times New Roman" w:cs="Times New Roman"/>
        </w:rPr>
        <w:t>InstanceSet</w:t>
      </w:r>
      <w:proofErr w:type="spellEnd"/>
      <w:r w:rsidR="00BF00B9" w:rsidRPr="00FD171F">
        <w:rPr>
          <w:rFonts w:ascii="Times New Roman" w:hAnsi="Times New Roman" w:cs="Times New Roman"/>
        </w:rPr>
        <w:t xml:space="preserve"> </w:t>
      </w:r>
      <w:r w:rsidRPr="00FD171F">
        <w:rPr>
          <w:rFonts w:ascii="Times New Roman" w:hAnsi="Times New Roman" w:cs="Times New Roman"/>
        </w:rPr>
        <w:t>and a solution must satisfy a valid predicate for a given instance.</w:t>
      </w:r>
    </w:p>
    <w:p w14:paraId="34498297" w14:textId="77777777" w:rsidR="008741FB" w:rsidRPr="00FD171F" w:rsidRDefault="008741FB" w:rsidP="008741FB">
      <w:pPr>
        <w:widowControl w:val="0"/>
        <w:autoSpaceDE w:val="0"/>
        <w:autoSpaceDN w:val="0"/>
        <w:adjustRightInd w:val="0"/>
        <w:jc w:val="both"/>
        <w:rPr>
          <w:rFonts w:ascii="Times New Roman" w:hAnsi="Times New Roman" w:cs="Times New Roman"/>
        </w:rPr>
      </w:pPr>
    </w:p>
    <w:p w14:paraId="09BE5A86" w14:textId="5E30F87E" w:rsidR="008741FB" w:rsidRPr="00FD171F" w:rsidRDefault="008741FB" w:rsidP="008741FB">
      <w:pPr>
        <w:widowControl w:val="0"/>
        <w:autoSpaceDE w:val="0"/>
        <w:autoSpaceDN w:val="0"/>
        <w:adjustRightInd w:val="0"/>
        <w:jc w:val="both"/>
        <w:rPr>
          <w:rFonts w:ascii="Times New Roman" w:hAnsi="Times New Roman" w:cs="Times New Roman"/>
        </w:rPr>
      </w:pPr>
      <w:r w:rsidRPr="00FD171F">
        <w:rPr>
          <w:rFonts w:ascii="Times New Roman" w:hAnsi="Times New Roman" w:cs="Times New Roman"/>
        </w:rPr>
        <w:t xml:space="preserve">The purpose of SCG is to </w:t>
      </w:r>
      <w:r w:rsidR="00BF00B9" w:rsidRPr="00FD171F">
        <w:rPr>
          <w:rFonts w:ascii="Times New Roman" w:hAnsi="Times New Roman" w:cs="Times New Roman"/>
        </w:rPr>
        <w:t>find</w:t>
      </w:r>
      <w:r w:rsidR="00F774E9" w:rsidRPr="00FD171F">
        <w:rPr>
          <w:rFonts w:ascii="Times New Roman" w:hAnsi="Times New Roman" w:cs="Times New Roman"/>
        </w:rPr>
        <w:t xml:space="preserve"> good solution</w:t>
      </w:r>
      <w:r w:rsidR="00843566">
        <w:rPr>
          <w:rFonts w:ascii="Times New Roman" w:hAnsi="Times New Roman" w:cs="Times New Roman"/>
        </w:rPr>
        <w:t>s</w:t>
      </w:r>
      <w:r w:rsidR="00F774E9" w:rsidRPr="00FD171F">
        <w:rPr>
          <w:rFonts w:ascii="Times New Roman" w:hAnsi="Times New Roman" w:cs="Times New Roman"/>
        </w:rPr>
        <w:t xml:space="preserve"> to the given problem</w:t>
      </w:r>
      <w:r w:rsidRPr="00FD171F">
        <w:rPr>
          <w:rFonts w:ascii="Times New Roman" w:hAnsi="Times New Roman" w:cs="Times New Roman"/>
        </w:rPr>
        <w:t xml:space="preserve"> and implement them</w:t>
      </w:r>
      <w:r w:rsidR="00BF4DDB" w:rsidRPr="00FD171F">
        <w:rPr>
          <w:rFonts w:ascii="Times New Roman" w:hAnsi="Times New Roman" w:cs="Times New Roman"/>
        </w:rPr>
        <w:t xml:space="preserve"> r</w:t>
      </w:r>
      <w:r w:rsidR="00BF00B9" w:rsidRPr="00FD171F">
        <w:rPr>
          <w:rFonts w:ascii="Times New Roman" w:hAnsi="Times New Roman" w:cs="Times New Roman"/>
        </w:rPr>
        <w:t>eliably</w:t>
      </w:r>
      <w:r w:rsidRPr="00FD171F">
        <w:rPr>
          <w:rFonts w:ascii="Times New Roman" w:hAnsi="Times New Roman" w:cs="Times New Roman"/>
        </w:rPr>
        <w:t xml:space="preserve"> in an avatar. </w:t>
      </w:r>
    </w:p>
    <w:p w14:paraId="66A37D14" w14:textId="77777777" w:rsidR="008741FB" w:rsidRPr="00FD171F" w:rsidRDefault="008741FB" w:rsidP="008741FB">
      <w:pPr>
        <w:widowControl w:val="0"/>
        <w:autoSpaceDE w:val="0"/>
        <w:autoSpaceDN w:val="0"/>
        <w:adjustRightInd w:val="0"/>
        <w:jc w:val="both"/>
        <w:rPr>
          <w:rFonts w:ascii="Times New Roman" w:hAnsi="Times New Roman" w:cs="Times New Roman"/>
        </w:rPr>
      </w:pPr>
    </w:p>
    <w:p w14:paraId="536CCD73" w14:textId="77777777" w:rsidR="00F774E9" w:rsidRPr="00FD171F" w:rsidRDefault="008741FB" w:rsidP="008741FB">
      <w:pPr>
        <w:widowControl w:val="0"/>
        <w:autoSpaceDE w:val="0"/>
        <w:autoSpaceDN w:val="0"/>
        <w:adjustRightInd w:val="0"/>
        <w:jc w:val="both"/>
        <w:rPr>
          <w:rFonts w:ascii="Times New Roman" w:hAnsi="Times New Roman" w:cs="Times New Roman"/>
        </w:rPr>
      </w:pPr>
      <w:r w:rsidRPr="00FD171F">
        <w:rPr>
          <w:rFonts w:ascii="Times New Roman" w:hAnsi="Times New Roman" w:cs="Times New Roman"/>
        </w:rPr>
        <w:t xml:space="preserve">What is a playground? </w:t>
      </w:r>
    </w:p>
    <w:p w14:paraId="0FB08CD8" w14:textId="2D99BE88" w:rsidR="00470DEE" w:rsidRPr="00FD171F" w:rsidRDefault="00470DEE" w:rsidP="00470DEE">
      <w:pPr>
        <w:widowControl w:val="0"/>
        <w:autoSpaceDE w:val="0"/>
        <w:autoSpaceDN w:val="0"/>
        <w:adjustRightInd w:val="0"/>
        <w:jc w:val="both"/>
        <w:rPr>
          <w:rFonts w:ascii="Times New Roman" w:hAnsi="Times New Roman" w:cs="Times New Roman"/>
        </w:rPr>
      </w:pPr>
      <w:r w:rsidRPr="00FD171F">
        <w:rPr>
          <w:rFonts w:ascii="Times New Roman" w:hAnsi="Times New Roman" w:cs="Times New Roman"/>
        </w:rPr>
        <w:t xml:space="preserve">A playground is an arena where avatars play tournaments, which are organized by </w:t>
      </w:r>
      <w:r w:rsidR="00843566">
        <w:rPr>
          <w:rFonts w:ascii="Times New Roman" w:hAnsi="Times New Roman" w:cs="Times New Roman"/>
        </w:rPr>
        <w:t xml:space="preserve">an </w:t>
      </w:r>
      <w:r w:rsidRPr="00FD171F">
        <w:rPr>
          <w:rFonts w:ascii="Times New Roman" w:hAnsi="Times New Roman" w:cs="Times New Roman"/>
        </w:rPr>
        <w:t>admin</w:t>
      </w:r>
      <w:r w:rsidR="00843566">
        <w:rPr>
          <w:rFonts w:ascii="Times New Roman" w:hAnsi="Times New Roman" w:cs="Times New Roman"/>
        </w:rPr>
        <w:t>istrator</w:t>
      </w:r>
      <w:r w:rsidRPr="00FD171F">
        <w:rPr>
          <w:rFonts w:ascii="Times New Roman" w:hAnsi="Times New Roman" w:cs="Times New Roman"/>
        </w:rPr>
        <w:t>. Avatars are software programs written by developers like us</w:t>
      </w:r>
      <w:r w:rsidR="00843566">
        <w:rPr>
          <w:rFonts w:ascii="Times New Roman" w:hAnsi="Times New Roman" w:cs="Times New Roman"/>
        </w:rPr>
        <w:t>,</w:t>
      </w:r>
      <w:r w:rsidRPr="00FD171F">
        <w:rPr>
          <w:rFonts w:ascii="Times New Roman" w:hAnsi="Times New Roman" w:cs="Times New Roman"/>
        </w:rPr>
        <w:t xml:space="preserve"> and they pla</w:t>
      </w:r>
      <w:r w:rsidR="00843566">
        <w:rPr>
          <w:rFonts w:ascii="Times New Roman" w:hAnsi="Times New Roman" w:cs="Times New Roman"/>
        </w:rPr>
        <w:t xml:space="preserve">y each other by </w:t>
      </w:r>
      <w:proofErr w:type="gramStart"/>
      <w:r w:rsidR="00843566">
        <w:rPr>
          <w:rFonts w:ascii="Times New Roman" w:hAnsi="Times New Roman" w:cs="Times New Roman"/>
        </w:rPr>
        <w:t xml:space="preserve">proposing </w:t>
      </w:r>
      <w:r w:rsidRPr="00FD171F">
        <w:rPr>
          <w:rFonts w:ascii="Times New Roman" w:hAnsi="Times New Roman" w:cs="Times New Roman"/>
        </w:rPr>
        <w:t>,</w:t>
      </w:r>
      <w:proofErr w:type="gramEnd"/>
      <w:r w:rsidRPr="00FD171F">
        <w:rPr>
          <w:rFonts w:ascii="Times New Roman" w:hAnsi="Times New Roman" w:cs="Times New Roman"/>
        </w:rPr>
        <w:t xml:space="preserve"> refuting, strengthening or agreeing to claims.</w:t>
      </w:r>
    </w:p>
    <w:p w14:paraId="67BD9BF2" w14:textId="77777777" w:rsidR="00F774E9" w:rsidRPr="00FD171F" w:rsidRDefault="00F774E9" w:rsidP="008741FB">
      <w:pPr>
        <w:widowControl w:val="0"/>
        <w:autoSpaceDE w:val="0"/>
        <w:autoSpaceDN w:val="0"/>
        <w:adjustRightInd w:val="0"/>
        <w:jc w:val="both"/>
        <w:rPr>
          <w:rFonts w:ascii="Times New Roman" w:hAnsi="Times New Roman" w:cs="Times New Roman"/>
        </w:rPr>
      </w:pPr>
    </w:p>
    <w:p w14:paraId="3EBE1584" w14:textId="3C1A7F79" w:rsidR="00F774E9" w:rsidRPr="00FD171F" w:rsidRDefault="008741FB" w:rsidP="008741FB">
      <w:pPr>
        <w:widowControl w:val="0"/>
        <w:autoSpaceDE w:val="0"/>
        <w:autoSpaceDN w:val="0"/>
        <w:adjustRightInd w:val="0"/>
        <w:jc w:val="both"/>
        <w:rPr>
          <w:rFonts w:ascii="Times New Roman" w:hAnsi="Times New Roman" w:cs="Times New Roman"/>
        </w:rPr>
      </w:pPr>
      <w:r w:rsidRPr="00FD171F">
        <w:rPr>
          <w:rFonts w:ascii="Times New Roman" w:hAnsi="Times New Roman" w:cs="Times New Roman"/>
        </w:rPr>
        <w:t>For example, we have a set of claims of the form:</w:t>
      </w:r>
    </w:p>
    <w:p w14:paraId="77589572" w14:textId="49EC5100" w:rsidR="00FF4157" w:rsidRPr="00FD171F" w:rsidRDefault="008741FB" w:rsidP="00F774E9">
      <w:pPr>
        <w:widowControl w:val="0"/>
        <w:autoSpaceDE w:val="0"/>
        <w:autoSpaceDN w:val="0"/>
        <w:adjustRightInd w:val="0"/>
        <w:jc w:val="both"/>
        <w:rPr>
          <w:rFonts w:ascii="Times New Roman" w:hAnsi="Times New Roman" w:cs="Times New Roman"/>
        </w:rPr>
      </w:pPr>
      <w:proofErr w:type="gramStart"/>
      <w:r w:rsidRPr="00FD171F">
        <w:rPr>
          <w:rFonts w:ascii="Times New Roman" w:hAnsi="Times New Roman" w:cs="Times New Roman"/>
        </w:rPr>
        <w:t>C(</w:t>
      </w:r>
      <w:proofErr w:type="spellStart"/>
      <w:proofErr w:type="gramEnd"/>
      <w:r w:rsidRPr="00FD171F">
        <w:rPr>
          <w:rFonts w:ascii="Times New Roman" w:hAnsi="Times New Roman" w:cs="Times New Roman"/>
        </w:rPr>
        <w:t>k,f</w:t>
      </w:r>
      <w:proofErr w:type="spellEnd"/>
      <w:r w:rsidRPr="00FD171F">
        <w:rPr>
          <w:rFonts w:ascii="Times New Roman" w:hAnsi="Times New Roman" w:cs="Times New Roman"/>
        </w:rPr>
        <w:t>(k)) where k is some value and f is a function</w:t>
      </w:r>
      <w:r w:rsidR="00F774E9" w:rsidRPr="00FD171F">
        <w:rPr>
          <w:rFonts w:ascii="Times New Roman" w:hAnsi="Times New Roman" w:cs="Times New Roman"/>
        </w:rPr>
        <w:t xml:space="preserve"> with range [0,1]. K </w:t>
      </w:r>
      <w:r w:rsidRPr="00FD171F">
        <w:rPr>
          <w:rFonts w:ascii="Times New Roman" w:hAnsi="Times New Roman" w:cs="Times New Roman"/>
        </w:rPr>
        <w:t xml:space="preserve">defines a </w:t>
      </w:r>
      <w:r w:rsidR="00F774E9" w:rsidRPr="00FD171F">
        <w:rPr>
          <w:rFonts w:ascii="Times New Roman" w:hAnsi="Times New Roman" w:cs="Times New Roman"/>
        </w:rPr>
        <w:t>family</w:t>
      </w:r>
      <w:r w:rsidRPr="00FD171F">
        <w:rPr>
          <w:rFonts w:ascii="Times New Roman" w:hAnsi="Times New Roman" w:cs="Times New Roman"/>
        </w:rPr>
        <w:t xml:space="preserve"> of instances.</w:t>
      </w:r>
      <w:r w:rsidR="00F774E9" w:rsidRPr="00FD171F">
        <w:rPr>
          <w:rFonts w:ascii="Times New Roman" w:hAnsi="Times New Roman" w:cs="Times New Roman"/>
        </w:rPr>
        <w:t xml:space="preserve"> </w:t>
      </w:r>
      <w:r w:rsidRPr="00FD171F">
        <w:rPr>
          <w:rFonts w:ascii="Times New Roman" w:hAnsi="Times New Roman" w:cs="Times New Roman"/>
        </w:rPr>
        <w:t xml:space="preserve">The claim </w:t>
      </w:r>
      <w:proofErr w:type="gramStart"/>
      <w:r w:rsidRPr="00FD171F">
        <w:rPr>
          <w:rFonts w:ascii="Times New Roman" w:hAnsi="Times New Roman" w:cs="Times New Roman"/>
        </w:rPr>
        <w:t>C(</w:t>
      </w:r>
      <w:proofErr w:type="spellStart"/>
      <w:proofErr w:type="gramEnd"/>
      <w:r w:rsidRPr="00FD171F">
        <w:rPr>
          <w:rFonts w:ascii="Times New Roman" w:hAnsi="Times New Roman" w:cs="Times New Roman"/>
        </w:rPr>
        <w:t>k,f</w:t>
      </w:r>
      <w:proofErr w:type="spellEnd"/>
      <w:r w:rsidRPr="00FD171F">
        <w:rPr>
          <w:rFonts w:ascii="Times New Roman" w:hAnsi="Times New Roman" w:cs="Times New Roman"/>
        </w:rPr>
        <w:t>(k)) claims, for example,</w:t>
      </w:r>
      <w:r w:rsidR="00F774E9" w:rsidRPr="00FD171F">
        <w:rPr>
          <w:rFonts w:ascii="Times New Roman" w:hAnsi="Times New Roman" w:cs="Times New Roman"/>
        </w:rPr>
        <w:t xml:space="preserve"> that </w:t>
      </w:r>
      <w:r w:rsidRPr="00FD171F">
        <w:rPr>
          <w:rFonts w:ascii="Times New Roman" w:hAnsi="Times New Roman" w:cs="Times New Roman"/>
        </w:rPr>
        <w:t xml:space="preserve">for all instances </w:t>
      </w:r>
      <w:r w:rsidR="00A014B9">
        <w:rPr>
          <w:rFonts w:ascii="Times New Roman" w:hAnsi="Times New Roman" w:cs="Times New Roman"/>
        </w:rPr>
        <w:t>in</w:t>
      </w:r>
      <w:r w:rsidRPr="00FD171F">
        <w:rPr>
          <w:rFonts w:ascii="Times New Roman" w:hAnsi="Times New Roman" w:cs="Times New Roman"/>
        </w:rPr>
        <w:t xml:space="preserve"> </w:t>
      </w:r>
      <w:r w:rsidR="00A014B9">
        <w:rPr>
          <w:rFonts w:ascii="Times New Roman" w:hAnsi="Times New Roman" w:cs="Times New Roman"/>
        </w:rPr>
        <w:t>K</w:t>
      </w:r>
      <w:r w:rsidR="00F774E9" w:rsidRPr="00FD171F">
        <w:rPr>
          <w:rFonts w:ascii="Times New Roman" w:hAnsi="Times New Roman" w:cs="Times New Roman"/>
        </w:rPr>
        <w:t xml:space="preserve"> </w:t>
      </w:r>
      <w:r w:rsidRPr="00FD171F">
        <w:rPr>
          <w:rFonts w:ascii="Times New Roman" w:hAnsi="Times New Roman" w:cs="Times New Roman"/>
        </w:rPr>
        <w:t>there is a solution of quality f(k).</w:t>
      </w:r>
    </w:p>
    <w:p w14:paraId="1C6A2696" w14:textId="77777777" w:rsidR="00FF4157" w:rsidRPr="00FD171F" w:rsidRDefault="00FF4157" w:rsidP="00F774E9">
      <w:pPr>
        <w:widowControl w:val="0"/>
        <w:autoSpaceDE w:val="0"/>
        <w:autoSpaceDN w:val="0"/>
        <w:adjustRightInd w:val="0"/>
        <w:jc w:val="both"/>
        <w:rPr>
          <w:rFonts w:ascii="Times New Roman" w:hAnsi="Times New Roman" w:cs="Times New Roman"/>
        </w:rPr>
      </w:pPr>
    </w:p>
    <w:p w14:paraId="100DF011" w14:textId="38B617BA" w:rsidR="000526CA" w:rsidRPr="00FD171F" w:rsidRDefault="000526CA" w:rsidP="000526CA">
      <w:pPr>
        <w:pStyle w:val="Heading2"/>
        <w:numPr>
          <w:ilvl w:val="1"/>
          <w:numId w:val="2"/>
        </w:numPr>
        <w:rPr>
          <w:rFonts w:ascii="Times New Roman" w:hAnsi="Times New Roman" w:cs="Times New Roman"/>
          <w:sz w:val="24"/>
          <w:szCs w:val="24"/>
        </w:rPr>
      </w:pPr>
      <w:bookmarkStart w:id="1" w:name="_Toc307485702"/>
      <w:r w:rsidRPr="00FD171F">
        <w:rPr>
          <w:rFonts w:ascii="Times New Roman" w:hAnsi="Times New Roman" w:cs="Times New Roman"/>
          <w:sz w:val="24"/>
          <w:szCs w:val="24"/>
        </w:rPr>
        <w:t>Understanding Terminologies</w:t>
      </w:r>
      <w:bookmarkEnd w:id="1"/>
    </w:p>
    <w:p w14:paraId="01BF85D6" w14:textId="77777777" w:rsidR="000526CA" w:rsidRPr="00FD171F" w:rsidRDefault="000526CA" w:rsidP="000526CA">
      <w:pPr>
        <w:rPr>
          <w:rFonts w:ascii="Times New Roman" w:hAnsi="Times New Roman" w:cs="Times New Roman"/>
        </w:rPr>
      </w:pPr>
    </w:p>
    <w:p w14:paraId="2B7E0510" w14:textId="09490CC6" w:rsidR="000526CA" w:rsidRPr="00FD171F" w:rsidRDefault="000526CA" w:rsidP="000526CA">
      <w:pPr>
        <w:widowControl w:val="0"/>
        <w:autoSpaceDE w:val="0"/>
        <w:autoSpaceDN w:val="0"/>
        <w:adjustRightInd w:val="0"/>
        <w:rPr>
          <w:rFonts w:ascii="Times New Roman" w:hAnsi="Times New Roman" w:cs="Times New Roman"/>
        </w:rPr>
      </w:pPr>
      <w:r w:rsidRPr="00FD171F">
        <w:rPr>
          <w:rFonts w:ascii="Times New Roman" w:hAnsi="Times New Roman" w:cs="Times New Roman"/>
        </w:rPr>
        <w:t xml:space="preserve">Defending one's own claims and </w:t>
      </w:r>
      <w:r w:rsidR="00843566">
        <w:rPr>
          <w:rFonts w:ascii="Times New Roman" w:hAnsi="Times New Roman" w:cs="Times New Roman"/>
        </w:rPr>
        <w:t>refuting or strengthening other</w:t>
      </w:r>
      <w:r w:rsidRPr="00FD171F">
        <w:rPr>
          <w:rFonts w:ascii="Times New Roman" w:hAnsi="Times New Roman" w:cs="Times New Roman"/>
        </w:rPr>
        <w:t>s</w:t>
      </w:r>
      <w:r w:rsidR="00843566">
        <w:rPr>
          <w:rFonts w:ascii="Times New Roman" w:hAnsi="Times New Roman" w:cs="Times New Roman"/>
        </w:rPr>
        <w:t>’</w:t>
      </w:r>
      <w:r w:rsidRPr="00FD171F">
        <w:rPr>
          <w:rFonts w:ascii="Times New Roman" w:hAnsi="Times New Roman" w:cs="Times New Roman"/>
        </w:rPr>
        <w:t xml:space="preserve"> claims wins reputation.</w:t>
      </w:r>
    </w:p>
    <w:p w14:paraId="1C94F1A3" w14:textId="3E622836" w:rsidR="000526CA" w:rsidRPr="00FD171F" w:rsidRDefault="000526CA" w:rsidP="000526CA">
      <w:pPr>
        <w:pStyle w:val="Heading3"/>
        <w:rPr>
          <w:rFonts w:ascii="Times New Roman" w:hAnsi="Times New Roman" w:cs="Times New Roman"/>
        </w:rPr>
      </w:pPr>
      <w:bookmarkStart w:id="2" w:name="_Toc307485703"/>
      <w:r w:rsidRPr="00FD171F">
        <w:rPr>
          <w:rFonts w:ascii="Times New Roman" w:hAnsi="Times New Roman" w:cs="Times New Roman"/>
        </w:rPr>
        <w:t>1.1.1 Refutation</w:t>
      </w:r>
      <w:bookmarkEnd w:id="2"/>
    </w:p>
    <w:p w14:paraId="1906B4E3" w14:textId="77777777" w:rsidR="000526CA" w:rsidRPr="00FD171F" w:rsidRDefault="000526CA" w:rsidP="000526CA">
      <w:pPr>
        <w:widowControl w:val="0"/>
        <w:autoSpaceDE w:val="0"/>
        <w:autoSpaceDN w:val="0"/>
        <w:adjustRightInd w:val="0"/>
        <w:rPr>
          <w:rFonts w:ascii="Times New Roman" w:hAnsi="Times New Roman" w:cs="Times New Roman"/>
        </w:rPr>
      </w:pPr>
    </w:p>
    <w:p w14:paraId="3156248F" w14:textId="77777777" w:rsidR="000526CA" w:rsidRPr="00FD171F" w:rsidRDefault="000526CA" w:rsidP="000526CA">
      <w:pPr>
        <w:widowControl w:val="0"/>
        <w:autoSpaceDE w:val="0"/>
        <w:autoSpaceDN w:val="0"/>
        <w:adjustRightInd w:val="0"/>
        <w:rPr>
          <w:rFonts w:ascii="Times New Roman" w:hAnsi="Times New Roman" w:cs="Times New Roman"/>
        </w:rPr>
      </w:pPr>
      <w:r w:rsidRPr="00FD171F">
        <w:rPr>
          <w:rFonts w:ascii="Times New Roman" w:hAnsi="Times New Roman" w:cs="Times New Roman"/>
        </w:rPr>
        <w:t xml:space="preserve">A user refutes a claim if he/she thinks the claim is not true. If Bob successfully refutes the claim, Bob wins reputation and Alice loses reputation. If Alice successfully defends her </w:t>
      </w:r>
      <w:r w:rsidRPr="00FD171F">
        <w:rPr>
          <w:rFonts w:ascii="Times New Roman" w:hAnsi="Times New Roman" w:cs="Times New Roman"/>
        </w:rPr>
        <w:lastRenderedPageBreak/>
        <w:t>claim, Alice wins reputation and Bob loses reputation.</w:t>
      </w:r>
    </w:p>
    <w:p w14:paraId="50C54F59" w14:textId="5605871A" w:rsidR="000526CA" w:rsidRPr="00FD171F" w:rsidRDefault="000526CA" w:rsidP="000526CA">
      <w:pPr>
        <w:pStyle w:val="Heading3"/>
        <w:rPr>
          <w:rFonts w:ascii="Times New Roman" w:hAnsi="Times New Roman" w:cs="Times New Roman"/>
        </w:rPr>
      </w:pPr>
      <w:bookmarkStart w:id="3" w:name="_Toc307485704"/>
      <w:r w:rsidRPr="00FD171F">
        <w:rPr>
          <w:rFonts w:ascii="Times New Roman" w:hAnsi="Times New Roman" w:cs="Times New Roman"/>
        </w:rPr>
        <w:t>1.1.2 Strengthening</w:t>
      </w:r>
      <w:bookmarkEnd w:id="3"/>
    </w:p>
    <w:p w14:paraId="3C81FB86" w14:textId="77777777" w:rsidR="000526CA" w:rsidRPr="00FD171F" w:rsidRDefault="000526CA" w:rsidP="000526CA">
      <w:pPr>
        <w:widowControl w:val="0"/>
        <w:autoSpaceDE w:val="0"/>
        <w:autoSpaceDN w:val="0"/>
        <w:adjustRightInd w:val="0"/>
        <w:rPr>
          <w:rFonts w:ascii="Times New Roman" w:hAnsi="Times New Roman" w:cs="Times New Roman"/>
        </w:rPr>
      </w:pPr>
    </w:p>
    <w:p w14:paraId="619B16A0" w14:textId="7A645799" w:rsidR="000526CA" w:rsidRPr="00FD171F" w:rsidRDefault="000526CA" w:rsidP="000526CA">
      <w:pPr>
        <w:widowControl w:val="0"/>
        <w:autoSpaceDE w:val="0"/>
        <w:autoSpaceDN w:val="0"/>
        <w:adjustRightInd w:val="0"/>
        <w:rPr>
          <w:rFonts w:ascii="Times New Roman" w:hAnsi="Times New Roman" w:cs="Times New Roman"/>
        </w:rPr>
      </w:pPr>
      <w:r w:rsidRPr="00FD171F">
        <w:rPr>
          <w:rFonts w:ascii="Times New Roman" w:hAnsi="Times New Roman" w:cs="Times New Roman"/>
        </w:rPr>
        <w:t>A user strengthens a claim if he/she thinks the quality of the claim is not optimum. If Bob successfully defends his strengthened claim, Bob wins reputation and Alice loses reputation. Otherwise</w:t>
      </w:r>
      <w:r w:rsidR="00843566">
        <w:rPr>
          <w:rFonts w:ascii="Times New Roman" w:hAnsi="Times New Roman" w:cs="Times New Roman"/>
        </w:rPr>
        <w:t>,</w:t>
      </w:r>
      <w:r w:rsidRPr="00FD171F">
        <w:rPr>
          <w:rFonts w:ascii="Times New Roman" w:hAnsi="Times New Roman" w:cs="Times New Roman"/>
        </w:rPr>
        <w:t xml:space="preserve"> if Bob fails to defend his strengthened claim, Alice wins reputation and Bob loses reputation</w:t>
      </w:r>
      <w:ins w:id="4" w:author="Srinivas N Jay" w:date="2011-10-25T19:26:00Z">
        <w:r w:rsidRPr="00FD171F">
          <w:rPr>
            <w:rFonts w:ascii="Times New Roman" w:hAnsi="Times New Roman" w:cs="Times New Roman"/>
          </w:rPr>
          <w:t>.</w:t>
        </w:r>
      </w:ins>
    </w:p>
    <w:p w14:paraId="15BFD4E4" w14:textId="43BD0D60" w:rsidR="000526CA" w:rsidRPr="00FD171F" w:rsidRDefault="000526CA" w:rsidP="000526CA">
      <w:pPr>
        <w:pStyle w:val="Heading3"/>
        <w:rPr>
          <w:rFonts w:ascii="Times New Roman" w:hAnsi="Times New Roman" w:cs="Times New Roman"/>
        </w:rPr>
      </w:pPr>
      <w:bookmarkStart w:id="5" w:name="_Toc307485705"/>
      <w:r w:rsidRPr="00FD171F">
        <w:rPr>
          <w:rFonts w:ascii="Times New Roman" w:hAnsi="Times New Roman" w:cs="Times New Roman"/>
        </w:rPr>
        <w:t>1.1.3 Agreement</w:t>
      </w:r>
      <w:bookmarkEnd w:id="5"/>
    </w:p>
    <w:p w14:paraId="7B56DD5B" w14:textId="77777777" w:rsidR="000526CA" w:rsidRPr="00FD171F" w:rsidRDefault="000526CA" w:rsidP="000526CA">
      <w:pPr>
        <w:widowControl w:val="0"/>
        <w:autoSpaceDE w:val="0"/>
        <w:autoSpaceDN w:val="0"/>
        <w:adjustRightInd w:val="0"/>
        <w:rPr>
          <w:rFonts w:ascii="Times New Roman" w:hAnsi="Times New Roman" w:cs="Times New Roman"/>
        </w:rPr>
      </w:pPr>
      <w:r w:rsidRPr="00FD171F">
        <w:rPr>
          <w:rFonts w:ascii="Times New Roman" w:hAnsi="Times New Roman" w:cs="Times New Roman"/>
        </w:rPr>
        <w:t>A user agrees to a claim when he/she is convinced that the claim is true. If Bob agrees on claim C with Alice, the following conditions should hold true:</w:t>
      </w:r>
    </w:p>
    <w:p w14:paraId="4E76E48B" w14:textId="77777777" w:rsidR="000526CA" w:rsidRPr="00FD171F" w:rsidRDefault="000526CA" w:rsidP="000526CA">
      <w:pPr>
        <w:widowControl w:val="0"/>
        <w:autoSpaceDE w:val="0"/>
        <w:autoSpaceDN w:val="0"/>
        <w:adjustRightInd w:val="0"/>
        <w:rPr>
          <w:rFonts w:ascii="Times New Roman" w:hAnsi="Times New Roman" w:cs="Times New Roman"/>
        </w:rPr>
      </w:pPr>
    </w:p>
    <w:p w14:paraId="422A8555" w14:textId="77777777" w:rsidR="000526CA" w:rsidRPr="00FD171F" w:rsidRDefault="000526CA" w:rsidP="000526CA">
      <w:pPr>
        <w:widowControl w:val="0"/>
        <w:autoSpaceDE w:val="0"/>
        <w:autoSpaceDN w:val="0"/>
        <w:adjustRightInd w:val="0"/>
        <w:rPr>
          <w:rFonts w:ascii="Times New Roman" w:hAnsi="Times New Roman" w:cs="Times New Roman"/>
        </w:rPr>
      </w:pPr>
      <w:r w:rsidRPr="00FD171F">
        <w:rPr>
          <w:rFonts w:ascii="Times New Roman" w:hAnsi="Times New Roman" w:cs="Times New Roman"/>
        </w:rPr>
        <w:t>Bob must defend C against Alice.</w:t>
      </w:r>
    </w:p>
    <w:p w14:paraId="7449E9BD" w14:textId="77777777" w:rsidR="000526CA" w:rsidRPr="00FD171F" w:rsidRDefault="000526CA" w:rsidP="000526CA">
      <w:pPr>
        <w:widowControl w:val="0"/>
        <w:autoSpaceDE w:val="0"/>
        <w:autoSpaceDN w:val="0"/>
        <w:adjustRightInd w:val="0"/>
        <w:rPr>
          <w:rFonts w:ascii="Times New Roman" w:hAnsi="Times New Roman" w:cs="Times New Roman"/>
        </w:rPr>
      </w:pPr>
      <w:r w:rsidRPr="00FD171F">
        <w:rPr>
          <w:rFonts w:ascii="Times New Roman" w:hAnsi="Times New Roman" w:cs="Times New Roman"/>
        </w:rPr>
        <w:t xml:space="preserve">Bob must </w:t>
      </w:r>
      <w:proofErr w:type="gramStart"/>
      <w:r w:rsidRPr="00FD171F">
        <w:rPr>
          <w:rFonts w:ascii="Times New Roman" w:hAnsi="Times New Roman" w:cs="Times New Roman"/>
        </w:rPr>
        <w:t>refute !C</w:t>
      </w:r>
      <w:proofErr w:type="gramEnd"/>
      <w:r w:rsidRPr="00FD171F">
        <w:rPr>
          <w:rFonts w:ascii="Times New Roman" w:hAnsi="Times New Roman" w:cs="Times New Roman"/>
        </w:rPr>
        <w:t xml:space="preserve"> (i.e., the negated claim of C). </w:t>
      </w:r>
    </w:p>
    <w:p w14:paraId="5298EC06" w14:textId="77777777" w:rsidR="000526CA" w:rsidRPr="00FD171F" w:rsidRDefault="000526CA" w:rsidP="000526CA">
      <w:pPr>
        <w:widowControl w:val="0"/>
        <w:autoSpaceDE w:val="0"/>
        <w:autoSpaceDN w:val="0"/>
        <w:adjustRightInd w:val="0"/>
        <w:rPr>
          <w:rFonts w:ascii="Times New Roman" w:hAnsi="Times New Roman" w:cs="Times New Roman"/>
        </w:rPr>
      </w:pPr>
      <w:r w:rsidRPr="00FD171F">
        <w:rPr>
          <w:rFonts w:ascii="Times New Roman" w:hAnsi="Times New Roman" w:cs="Times New Roman"/>
        </w:rPr>
        <w:t xml:space="preserve">If Bob fails to satisfy any one of the above conditions, then Bob loses reputation and Alice wins reputation. </w:t>
      </w:r>
    </w:p>
    <w:p w14:paraId="4FA37F77" w14:textId="77777777" w:rsidR="000526CA" w:rsidRPr="00FD171F" w:rsidRDefault="000526CA" w:rsidP="000526CA">
      <w:pPr>
        <w:widowControl w:val="0"/>
        <w:autoSpaceDE w:val="0"/>
        <w:autoSpaceDN w:val="0"/>
        <w:adjustRightInd w:val="0"/>
        <w:rPr>
          <w:rFonts w:ascii="Times New Roman" w:hAnsi="Times New Roman" w:cs="Times New Roman"/>
        </w:rPr>
      </w:pPr>
    </w:p>
    <w:p w14:paraId="4E5DD78A" w14:textId="77777777" w:rsidR="000526CA" w:rsidRPr="00FD171F" w:rsidRDefault="000526CA" w:rsidP="000526CA">
      <w:pPr>
        <w:widowControl w:val="0"/>
        <w:autoSpaceDE w:val="0"/>
        <w:autoSpaceDN w:val="0"/>
        <w:adjustRightInd w:val="0"/>
        <w:rPr>
          <w:rFonts w:ascii="Times New Roman" w:hAnsi="Times New Roman" w:cs="Times New Roman"/>
        </w:rPr>
      </w:pPr>
      <w:r w:rsidRPr="00FD171F">
        <w:rPr>
          <w:rFonts w:ascii="Times New Roman" w:hAnsi="Times New Roman" w:cs="Times New Roman"/>
        </w:rPr>
        <w:t xml:space="preserve">Similarly Alice must satisfy the following conditions: </w:t>
      </w:r>
    </w:p>
    <w:p w14:paraId="0122A4C6" w14:textId="77777777" w:rsidR="000526CA" w:rsidRPr="00FD171F" w:rsidRDefault="000526CA" w:rsidP="000526CA">
      <w:pPr>
        <w:widowControl w:val="0"/>
        <w:autoSpaceDE w:val="0"/>
        <w:autoSpaceDN w:val="0"/>
        <w:adjustRightInd w:val="0"/>
        <w:rPr>
          <w:rFonts w:ascii="Times New Roman" w:hAnsi="Times New Roman" w:cs="Times New Roman"/>
        </w:rPr>
      </w:pPr>
      <w:r w:rsidRPr="00FD171F">
        <w:rPr>
          <w:rFonts w:ascii="Times New Roman" w:hAnsi="Times New Roman" w:cs="Times New Roman"/>
        </w:rPr>
        <w:t>Alice must defend C against Bob.</w:t>
      </w:r>
    </w:p>
    <w:p w14:paraId="2917F907" w14:textId="77777777" w:rsidR="000526CA" w:rsidRPr="00FD171F" w:rsidRDefault="000526CA" w:rsidP="000526CA">
      <w:pPr>
        <w:widowControl w:val="0"/>
        <w:autoSpaceDE w:val="0"/>
        <w:autoSpaceDN w:val="0"/>
        <w:adjustRightInd w:val="0"/>
        <w:rPr>
          <w:rFonts w:ascii="Times New Roman" w:hAnsi="Times New Roman" w:cs="Times New Roman"/>
        </w:rPr>
      </w:pPr>
      <w:r w:rsidRPr="00FD171F">
        <w:rPr>
          <w:rFonts w:ascii="Times New Roman" w:hAnsi="Times New Roman" w:cs="Times New Roman"/>
        </w:rPr>
        <w:t xml:space="preserve">Alice must </w:t>
      </w:r>
      <w:proofErr w:type="gramStart"/>
      <w:r w:rsidRPr="00FD171F">
        <w:rPr>
          <w:rFonts w:ascii="Times New Roman" w:hAnsi="Times New Roman" w:cs="Times New Roman"/>
        </w:rPr>
        <w:t>refute !C</w:t>
      </w:r>
      <w:proofErr w:type="gramEnd"/>
      <w:r w:rsidRPr="00FD171F">
        <w:rPr>
          <w:rFonts w:ascii="Times New Roman" w:hAnsi="Times New Roman" w:cs="Times New Roman"/>
        </w:rPr>
        <w:t xml:space="preserve"> with Bob as the defender.</w:t>
      </w:r>
    </w:p>
    <w:p w14:paraId="17B944C2" w14:textId="77777777" w:rsidR="000526CA" w:rsidRPr="00FD171F" w:rsidRDefault="000526CA" w:rsidP="000526CA">
      <w:pPr>
        <w:widowControl w:val="0"/>
        <w:autoSpaceDE w:val="0"/>
        <w:autoSpaceDN w:val="0"/>
        <w:adjustRightInd w:val="0"/>
        <w:rPr>
          <w:rFonts w:ascii="Times New Roman" w:hAnsi="Times New Roman" w:cs="Times New Roman"/>
        </w:rPr>
      </w:pPr>
      <w:r w:rsidRPr="00FD171F">
        <w:rPr>
          <w:rFonts w:ascii="Times New Roman" w:hAnsi="Times New Roman" w:cs="Times New Roman"/>
        </w:rPr>
        <w:t>If Alice fails to satisfy any one of the above conditions, then Alice loses reputation and Bod wins reputation.</w:t>
      </w:r>
    </w:p>
    <w:p w14:paraId="398F82D5" w14:textId="77777777" w:rsidR="000526CA" w:rsidRPr="00FD171F" w:rsidRDefault="000526CA" w:rsidP="000526CA">
      <w:pPr>
        <w:widowControl w:val="0"/>
        <w:autoSpaceDE w:val="0"/>
        <w:autoSpaceDN w:val="0"/>
        <w:adjustRightInd w:val="0"/>
        <w:rPr>
          <w:rFonts w:ascii="Times New Roman" w:hAnsi="Times New Roman" w:cs="Times New Roman"/>
        </w:rPr>
      </w:pPr>
    </w:p>
    <w:p w14:paraId="15337CAC" w14:textId="1B0491F0" w:rsidR="008C5C0D" w:rsidRPr="00FD171F" w:rsidRDefault="000526CA" w:rsidP="00E27385">
      <w:pPr>
        <w:widowControl w:val="0"/>
        <w:autoSpaceDE w:val="0"/>
        <w:autoSpaceDN w:val="0"/>
        <w:adjustRightInd w:val="0"/>
        <w:rPr>
          <w:rFonts w:ascii="Times New Roman" w:hAnsi="Times New Roman" w:cs="Times New Roman"/>
        </w:rPr>
      </w:pPr>
      <w:r w:rsidRPr="00FD171F">
        <w:rPr>
          <w:rFonts w:ascii="Times New Roman" w:hAnsi="Times New Roman" w:cs="Times New Roman"/>
        </w:rPr>
        <w:t>If both Alice and Bob satisfy all their conditions, the reputations remain unaffected and the claim goes into the social welfare set (i.e., the claim repository).</w:t>
      </w:r>
    </w:p>
    <w:p w14:paraId="73429671" w14:textId="77777777" w:rsidR="008C5C0D" w:rsidRPr="00FD171F" w:rsidRDefault="008C5C0D" w:rsidP="00F774E9">
      <w:pPr>
        <w:widowControl w:val="0"/>
        <w:autoSpaceDE w:val="0"/>
        <w:autoSpaceDN w:val="0"/>
        <w:adjustRightInd w:val="0"/>
        <w:jc w:val="both"/>
        <w:rPr>
          <w:rFonts w:ascii="Times New Roman" w:hAnsi="Times New Roman" w:cs="Times New Roman"/>
        </w:rPr>
      </w:pPr>
    </w:p>
    <w:p w14:paraId="08D67D2F" w14:textId="71C6F8A0" w:rsidR="000526CA" w:rsidRPr="00FD171F" w:rsidRDefault="000526CA" w:rsidP="000526CA">
      <w:pPr>
        <w:pStyle w:val="Heading3"/>
        <w:rPr>
          <w:rFonts w:ascii="Times New Roman" w:hAnsi="Times New Roman" w:cs="Times New Roman"/>
        </w:rPr>
      </w:pPr>
      <w:bookmarkStart w:id="6" w:name="_Toc307485706"/>
      <w:r w:rsidRPr="00FD171F">
        <w:rPr>
          <w:rFonts w:ascii="Times New Roman" w:hAnsi="Times New Roman" w:cs="Times New Roman"/>
        </w:rPr>
        <w:t>1.1.4 Example:</w:t>
      </w:r>
      <w:bookmarkEnd w:id="6"/>
    </w:p>
    <w:p w14:paraId="278D29F3" w14:textId="77777777" w:rsidR="000526CA" w:rsidRPr="00FD171F" w:rsidRDefault="000526CA" w:rsidP="000526CA">
      <w:pPr>
        <w:rPr>
          <w:rFonts w:ascii="Times New Roman" w:hAnsi="Times New Roman" w:cs="Times New Roman"/>
        </w:rPr>
      </w:pPr>
    </w:p>
    <w:p w14:paraId="6D8F19C1" w14:textId="77777777" w:rsidR="000526CA" w:rsidRPr="00FD171F" w:rsidRDefault="000526CA" w:rsidP="000526CA">
      <w:pPr>
        <w:rPr>
          <w:rFonts w:ascii="Times New Roman" w:hAnsi="Times New Roman" w:cs="Times New Roman"/>
        </w:rPr>
      </w:pPr>
      <w:r w:rsidRPr="00FD171F">
        <w:rPr>
          <w:rFonts w:ascii="Times New Roman" w:hAnsi="Times New Roman" w:cs="Times New Roman"/>
        </w:rPr>
        <w:t>Let us consider a simple playground as an example.</w:t>
      </w:r>
    </w:p>
    <w:p w14:paraId="25DBF016" w14:textId="77777777" w:rsidR="000526CA" w:rsidRPr="00FD171F" w:rsidRDefault="000526CA" w:rsidP="000526CA">
      <w:pPr>
        <w:rPr>
          <w:rFonts w:ascii="Times New Roman" w:hAnsi="Times New Roman" w:cs="Times New Roman"/>
        </w:rPr>
      </w:pPr>
    </w:p>
    <w:p w14:paraId="01962FEC" w14:textId="77777777" w:rsidR="000526CA" w:rsidRPr="00FD171F" w:rsidRDefault="000526CA" w:rsidP="000526CA">
      <w:pPr>
        <w:rPr>
          <w:rFonts w:ascii="Times New Roman" w:hAnsi="Times New Roman" w:cs="Times New Roman"/>
        </w:rPr>
      </w:pPr>
      <w:r w:rsidRPr="00FD171F">
        <w:rPr>
          <w:rFonts w:ascii="Times New Roman" w:hAnsi="Times New Roman" w:cs="Times New Roman"/>
        </w:rPr>
        <w:t>Definition:</w:t>
      </w:r>
    </w:p>
    <w:p w14:paraId="79B91F7D" w14:textId="77777777" w:rsidR="000526CA" w:rsidRPr="00FD171F" w:rsidRDefault="000526CA" w:rsidP="000526CA">
      <w:pPr>
        <w:rPr>
          <w:rFonts w:ascii="Times New Roman" w:eastAsia="Times New Roman" w:hAnsi="Times New Roman" w:cs="Times New Roman"/>
        </w:rPr>
      </w:pPr>
      <w:r w:rsidRPr="00FD171F">
        <w:rPr>
          <w:rFonts w:ascii="Times New Roman" w:hAnsi="Times New Roman" w:cs="Times New Roman"/>
        </w:rPr>
        <w:tab/>
      </w:r>
      <w:r w:rsidRPr="00FD171F">
        <w:rPr>
          <w:rFonts w:ascii="Cambria Math" w:eastAsia="Times New Roman" w:hAnsi="Cambria Math" w:cs="Cambria Math"/>
          <w:color w:val="000000"/>
          <w:shd w:val="clear" w:color="auto" w:fill="FFFFFF"/>
        </w:rPr>
        <w:t>∀</w:t>
      </w:r>
      <w:proofErr w:type="spellStart"/>
      <w:r w:rsidRPr="00FD171F">
        <w:rPr>
          <w:rFonts w:ascii="Times New Roman" w:eastAsia="Times New Roman" w:hAnsi="Times New Roman" w:cs="Times New Roman"/>
        </w:rPr>
        <w:t>a</w:t>
      </w:r>
      <w:proofErr w:type="gramStart"/>
      <w:r w:rsidRPr="00FD171F">
        <w:rPr>
          <w:rFonts w:ascii="Times New Roman" w:eastAsia="Times New Roman" w:hAnsi="Times New Roman" w:cs="Times New Roman"/>
        </w:rPr>
        <w:t>,b</w:t>
      </w:r>
      <w:proofErr w:type="spellEnd"/>
      <w:proofErr w:type="gramEnd"/>
      <w:r w:rsidRPr="00FD171F">
        <w:rPr>
          <w:rFonts w:ascii="Times New Roman" w:eastAsia="Times New Roman" w:hAnsi="Times New Roman" w:cs="Times New Roman"/>
        </w:rPr>
        <w:t xml:space="preserve"> </w:t>
      </w:r>
      <w:r w:rsidRPr="00FD171F">
        <w:rPr>
          <w:rFonts w:ascii="Times New Roman" w:eastAsia="Times New Roman" w:hAnsi="Times New Roman" w:cs="Times New Roman"/>
        </w:rPr>
        <w:sym w:font="Symbol" w:char="F0CE"/>
      </w:r>
      <w:r w:rsidRPr="00FD171F">
        <w:rPr>
          <w:rFonts w:ascii="Times New Roman" w:eastAsia="Times New Roman" w:hAnsi="Times New Roman" w:cs="Times New Roman"/>
        </w:rPr>
        <w:t xml:space="preserve"> [1, 10] </w:t>
      </w:r>
      <w:r w:rsidRPr="00FD171F">
        <w:rPr>
          <w:rFonts w:ascii="Times New Roman" w:eastAsia="Times New Roman" w:hAnsi="Times New Roman" w:cs="Times New Roman"/>
        </w:rPr>
        <w:sym w:font="Symbol" w:char="F024"/>
      </w:r>
      <w:r w:rsidRPr="00FD171F">
        <w:rPr>
          <w:rFonts w:ascii="Times New Roman" w:eastAsia="Times New Roman" w:hAnsi="Times New Roman" w:cs="Times New Roman"/>
        </w:rPr>
        <w:t xml:space="preserve"> c: a + b = c</w:t>
      </w:r>
    </w:p>
    <w:p w14:paraId="4DF9E570" w14:textId="77777777" w:rsidR="000526CA" w:rsidRPr="00FD171F" w:rsidRDefault="000526CA" w:rsidP="000526CA">
      <w:pPr>
        <w:rPr>
          <w:rFonts w:ascii="Times New Roman" w:eastAsia="Times New Roman" w:hAnsi="Times New Roman" w:cs="Times New Roman"/>
        </w:rPr>
      </w:pPr>
      <w:r w:rsidRPr="00FD171F">
        <w:rPr>
          <w:rFonts w:ascii="Times New Roman" w:eastAsia="Times New Roman" w:hAnsi="Times New Roman" w:cs="Times New Roman"/>
        </w:rPr>
        <w:t>Here,</w:t>
      </w:r>
    </w:p>
    <w:p w14:paraId="06E3D5C7" w14:textId="77777777" w:rsidR="000526CA" w:rsidRPr="00FD171F" w:rsidRDefault="000526CA" w:rsidP="000526CA">
      <w:pPr>
        <w:rPr>
          <w:rFonts w:ascii="Times New Roman" w:eastAsia="Times New Roman" w:hAnsi="Times New Roman" w:cs="Times New Roman"/>
        </w:rPr>
      </w:pPr>
      <w:r w:rsidRPr="00FD171F">
        <w:rPr>
          <w:rFonts w:ascii="Times New Roman" w:eastAsia="Times New Roman" w:hAnsi="Times New Roman" w:cs="Times New Roman"/>
        </w:rPr>
        <w:tab/>
        <w:t xml:space="preserve">Instance will be (a, b)  </w:t>
      </w:r>
    </w:p>
    <w:p w14:paraId="6D8CEFD5" w14:textId="77777777" w:rsidR="000526CA" w:rsidRPr="00FD171F" w:rsidRDefault="000526CA" w:rsidP="000526CA">
      <w:pPr>
        <w:rPr>
          <w:rFonts w:ascii="Times New Roman" w:eastAsia="Times New Roman" w:hAnsi="Times New Roman" w:cs="Times New Roman"/>
        </w:rPr>
      </w:pPr>
      <w:r w:rsidRPr="00FD171F">
        <w:rPr>
          <w:rFonts w:ascii="Times New Roman" w:eastAsia="Times New Roman" w:hAnsi="Times New Roman" w:cs="Times New Roman"/>
        </w:rPr>
        <w:tab/>
        <w:t>Solution will be a + b</w:t>
      </w:r>
    </w:p>
    <w:p w14:paraId="52D9B597" w14:textId="77777777" w:rsidR="000526CA" w:rsidRPr="00FD171F" w:rsidRDefault="000526CA" w:rsidP="000526CA">
      <w:pPr>
        <w:rPr>
          <w:rFonts w:ascii="Times New Roman" w:eastAsia="Times New Roman" w:hAnsi="Times New Roman" w:cs="Times New Roman"/>
        </w:rPr>
      </w:pPr>
    </w:p>
    <w:p w14:paraId="05183B66" w14:textId="77777777" w:rsidR="000526CA" w:rsidRPr="00FD171F" w:rsidRDefault="000526CA" w:rsidP="000526CA">
      <w:pPr>
        <w:rPr>
          <w:rFonts w:ascii="Times New Roman" w:eastAsia="Times New Roman" w:hAnsi="Times New Roman" w:cs="Times New Roman"/>
        </w:rPr>
      </w:pPr>
      <w:r w:rsidRPr="00FD171F">
        <w:rPr>
          <w:rFonts w:ascii="Times New Roman" w:eastAsia="Times New Roman" w:hAnsi="Times New Roman" w:cs="Times New Roman"/>
        </w:rPr>
        <w:t xml:space="preserve">Let us say that Alice makes a claim and Bob has option to either </w:t>
      </w:r>
      <w:r w:rsidRPr="00FD171F">
        <w:rPr>
          <w:rFonts w:ascii="Times New Roman" w:eastAsia="Times New Roman" w:hAnsi="Times New Roman" w:cs="Times New Roman"/>
          <w:b/>
        </w:rPr>
        <w:t>agree</w:t>
      </w:r>
      <w:r w:rsidRPr="00FD171F">
        <w:rPr>
          <w:rFonts w:ascii="Times New Roman" w:eastAsia="Times New Roman" w:hAnsi="Times New Roman" w:cs="Times New Roman"/>
        </w:rPr>
        <w:t xml:space="preserve"> or </w:t>
      </w:r>
      <w:r w:rsidRPr="00FD171F">
        <w:rPr>
          <w:rFonts w:ascii="Times New Roman" w:eastAsia="Times New Roman" w:hAnsi="Times New Roman" w:cs="Times New Roman"/>
          <w:b/>
        </w:rPr>
        <w:t>refute</w:t>
      </w:r>
      <w:r w:rsidRPr="00FD171F">
        <w:rPr>
          <w:rFonts w:ascii="Times New Roman" w:eastAsia="Times New Roman" w:hAnsi="Times New Roman" w:cs="Times New Roman"/>
        </w:rPr>
        <w:t>. Consider two claims as an example:</w:t>
      </w:r>
    </w:p>
    <w:p w14:paraId="0DAB6DDB" w14:textId="19D30846" w:rsidR="000526CA" w:rsidRPr="00FD171F" w:rsidRDefault="000526CA" w:rsidP="000526CA">
      <w:pPr>
        <w:rPr>
          <w:rFonts w:ascii="Times New Roman" w:eastAsia="Times New Roman" w:hAnsi="Times New Roman" w:cs="Times New Roman"/>
        </w:rPr>
      </w:pPr>
      <w:r w:rsidRPr="00FD171F">
        <w:rPr>
          <w:rFonts w:ascii="Times New Roman" w:eastAsia="Times New Roman" w:hAnsi="Times New Roman" w:cs="Times New Roman"/>
        </w:rPr>
        <w:tab/>
        <w:t>Claim1: (</w:t>
      </w:r>
      <w:r w:rsidR="001F2C15">
        <w:rPr>
          <w:rFonts w:ascii="Times New Roman" w:eastAsia="Times New Roman" w:hAnsi="Times New Roman" w:cs="Times New Roman"/>
        </w:rPr>
        <w:t>[</w:t>
      </w:r>
      <w:r w:rsidRPr="00FD171F">
        <w:rPr>
          <w:rFonts w:ascii="Times New Roman" w:eastAsia="Times New Roman" w:hAnsi="Times New Roman" w:cs="Times New Roman"/>
        </w:rPr>
        <w:t>1</w:t>
      </w:r>
      <w:proofErr w:type="gramStart"/>
      <w:r w:rsidR="001F2C15">
        <w:rPr>
          <w:rFonts w:ascii="Times New Roman" w:eastAsia="Times New Roman" w:hAnsi="Times New Roman" w:cs="Times New Roman"/>
        </w:rPr>
        <w:t>,</w:t>
      </w:r>
      <w:r w:rsidRPr="00FD171F">
        <w:rPr>
          <w:rFonts w:ascii="Times New Roman" w:eastAsia="Times New Roman" w:hAnsi="Times New Roman" w:cs="Times New Roman"/>
        </w:rPr>
        <w:t>10</w:t>
      </w:r>
      <w:proofErr w:type="gramEnd"/>
      <w:r w:rsidR="001F2C15">
        <w:rPr>
          <w:rFonts w:ascii="Times New Roman" w:eastAsia="Times New Roman" w:hAnsi="Times New Roman" w:cs="Times New Roman"/>
        </w:rPr>
        <w:t>]</w:t>
      </w:r>
      <w:r w:rsidRPr="00FD171F">
        <w:rPr>
          <w:rFonts w:ascii="Times New Roman" w:eastAsia="Times New Roman" w:hAnsi="Times New Roman" w:cs="Times New Roman"/>
        </w:rPr>
        <w:t xml:space="preserve">, </w:t>
      </w:r>
      <w:r w:rsidR="001F2C15">
        <w:rPr>
          <w:rFonts w:ascii="Times New Roman" w:eastAsia="Times New Roman" w:hAnsi="Times New Roman" w:cs="Times New Roman"/>
        </w:rPr>
        <w:t>[</w:t>
      </w:r>
      <w:r w:rsidRPr="00FD171F">
        <w:rPr>
          <w:rFonts w:ascii="Times New Roman" w:eastAsia="Times New Roman" w:hAnsi="Times New Roman" w:cs="Times New Roman"/>
        </w:rPr>
        <w:t>1</w:t>
      </w:r>
      <w:r w:rsidR="001F2C15">
        <w:rPr>
          <w:rFonts w:ascii="Times New Roman" w:eastAsia="Times New Roman" w:hAnsi="Times New Roman" w:cs="Times New Roman"/>
        </w:rPr>
        <w:t>,</w:t>
      </w:r>
      <w:r w:rsidRPr="00FD171F">
        <w:rPr>
          <w:rFonts w:ascii="Times New Roman" w:eastAsia="Times New Roman" w:hAnsi="Times New Roman" w:cs="Times New Roman"/>
        </w:rPr>
        <w:t>10</w:t>
      </w:r>
      <w:r w:rsidR="001F2C15">
        <w:rPr>
          <w:rFonts w:ascii="Times New Roman" w:eastAsia="Times New Roman" w:hAnsi="Times New Roman" w:cs="Times New Roman"/>
        </w:rPr>
        <w:t>]</w:t>
      </w:r>
      <w:r w:rsidRPr="00FD171F">
        <w:rPr>
          <w:rFonts w:ascii="Times New Roman" w:eastAsia="Times New Roman" w:hAnsi="Times New Roman" w:cs="Times New Roman"/>
        </w:rPr>
        <w:t>,</w:t>
      </w:r>
      <w:r w:rsidR="001F2C15">
        <w:rPr>
          <w:rFonts w:ascii="Times New Roman" w:eastAsia="Times New Roman" w:hAnsi="Times New Roman" w:cs="Times New Roman"/>
        </w:rPr>
        <w:t>[</w:t>
      </w:r>
      <w:r w:rsidRPr="00FD171F">
        <w:rPr>
          <w:rFonts w:ascii="Times New Roman" w:eastAsia="Times New Roman" w:hAnsi="Times New Roman" w:cs="Times New Roman"/>
        </w:rPr>
        <w:t>2</w:t>
      </w:r>
      <w:r w:rsidR="001F2C15">
        <w:rPr>
          <w:rFonts w:ascii="Times New Roman" w:eastAsia="Times New Roman" w:hAnsi="Times New Roman" w:cs="Times New Roman"/>
        </w:rPr>
        <w:t>,</w:t>
      </w:r>
      <w:r w:rsidRPr="00FD171F">
        <w:rPr>
          <w:rFonts w:ascii="Times New Roman" w:eastAsia="Times New Roman" w:hAnsi="Times New Roman" w:cs="Times New Roman"/>
        </w:rPr>
        <w:t>20</w:t>
      </w:r>
      <w:r w:rsidR="001F2C15">
        <w:rPr>
          <w:rFonts w:ascii="Times New Roman" w:eastAsia="Times New Roman" w:hAnsi="Times New Roman" w:cs="Times New Roman"/>
        </w:rPr>
        <w:t>]</w:t>
      </w:r>
      <w:r w:rsidRPr="00FD171F">
        <w:rPr>
          <w:rFonts w:ascii="Times New Roman" w:eastAsia="Times New Roman" w:hAnsi="Times New Roman" w:cs="Times New Roman"/>
        </w:rPr>
        <w:t>)</w:t>
      </w:r>
    </w:p>
    <w:p w14:paraId="04A22E13" w14:textId="4DE4825C" w:rsidR="000526CA" w:rsidRPr="00FD171F" w:rsidRDefault="000526CA" w:rsidP="000526CA">
      <w:pPr>
        <w:rPr>
          <w:rFonts w:ascii="Times New Roman" w:eastAsia="Times New Roman" w:hAnsi="Times New Roman" w:cs="Times New Roman"/>
        </w:rPr>
      </w:pPr>
      <w:r w:rsidRPr="00FD171F">
        <w:rPr>
          <w:rFonts w:ascii="Times New Roman" w:eastAsia="Times New Roman" w:hAnsi="Times New Roman" w:cs="Times New Roman"/>
        </w:rPr>
        <w:tab/>
        <w:t>Claim2: (</w:t>
      </w:r>
      <w:r w:rsidR="001F2C15">
        <w:rPr>
          <w:rFonts w:ascii="Times New Roman" w:eastAsia="Times New Roman" w:hAnsi="Times New Roman" w:cs="Times New Roman"/>
        </w:rPr>
        <w:t>[</w:t>
      </w:r>
      <w:r w:rsidRPr="00FD171F">
        <w:rPr>
          <w:rFonts w:ascii="Times New Roman" w:eastAsia="Times New Roman" w:hAnsi="Times New Roman" w:cs="Times New Roman"/>
        </w:rPr>
        <w:t>1</w:t>
      </w:r>
      <w:proofErr w:type="gramStart"/>
      <w:r w:rsidR="001F2C15">
        <w:rPr>
          <w:rFonts w:ascii="Times New Roman" w:eastAsia="Times New Roman" w:hAnsi="Times New Roman" w:cs="Times New Roman"/>
        </w:rPr>
        <w:t>,</w:t>
      </w:r>
      <w:r w:rsidRPr="00FD171F">
        <w:rPr>
          <w:rFonts w:ascii="Times New Roman" w:eastAsia="Times New Roman" w:hAnsi="Times New Roman" w:cs="Times New Roman"/>
        </w:rPr>
        <w:t>10</w:t>
      </w:r>
      <w:proofErr w:type="gramEnd"/>
      <w:r w:rsidR="001F2C15">
        <w:rPr>
          <w:rFonts w:ascii="Times New Roman" w:eastAsia="Times New Roman" w:hAnsi="Times New Roman" w:cs="Times New Roman"/>
        </w:rPr>
        <w:t>]</w:t>
      </w:r>
      <w:r w:rsidRPr="00FD171F">
        <w:rPr>
          <w:rFonts w:ascii="Times New Roman" w:eastAsia="Times New Roman" w:hAnsi="Times New Roman" w:cs="Times New Roman"/>
        </w:rPr>
        <w:t xml:space="preserve">, </w:t>
      </w:r>
      <w:r w:rsidR="001F2C15">
        <w:rPr>
          <w:rFonts w:ascii="Times New Roman" w:eastAsia="Times New Roman" w:hAnsi="Times New Roman" w:cs="Times New Roman"/>
        </w:rPr>
        <w:t>[1,</w:t>
      </w:r>
      <w:r w:rsidRPr="00FD171F">
        <w:rPr>
          <w:rFonts w:ascii="Times New Roman" w:eastAsia="Times New Roman" w:hAnsi="Times New Roman" w:cs="Times New Roman"/>
        </w:rPr>
        <w:t>10</w:t>
      </w:r>
      <w:r w:rsidR="001F2C15">
        <w:rPr>
          <w:rFonts w:ascii="Times New Roman" w:eastAsia="Times New Roman" w:hAnsi="Times New Roman" w:cs="Times New Roman"/>
        </w:rPr>
        <w:t>]</w:t>
      </w:r>
      <w:r w:rsidRPr="00FD171F">
        <w:rPr>
          <w:rFonts w:ascii="Times New Roman" w:eastAsia="Times New Roman" w:hAnsi="Times New Roman" w:cs="Times New Roman"/>
        </w:rPr>
        <w:t xml:space="preserve">, </w:t>
      </w:r>
      <w:r w:rsidR="001F2C15">
        <w:rPr>
          <w:rFonts w:ascii="Times New Roman" w:eastAsia="Times New Roman" w:hAnsi="Times New Roman" w:cs="Times New Roman"/>
        </w:rPr>
        <w:t>[2,</w:t>
      </w:r>
      <w:r w:rsidRPr="00FD171F">
        <w:rPr>
          <w:rFonts w:ascii="Times New Roman" w:eastAsia="Times New Roman" w:hAnsi="Times New Roman" w:cs="Times New Roman"/>
        </w:rPr>
        <w:t>5</w:t>
      </w:r>
      <w:r w:rsidR="001F2C15">
        <w:rPr>
          <w:rFonts w:ascii="Times New Roman" w:eastAsia="Times New Roman" w:hAnsi="Times New Roman" w:cs="Times New Roman"/>
        </w:rPr>
        <w:t>]</w:t>
      </w:r>
      <w:r w:rsidRPr="00FD171F">
        <w:rPr>
          <w:rFonts w:ascii="Times New Roman" w:eastAsia="Times New Roman" w:hAnsi="Times New Roman" w:cs="Times New Roman"/>
        </w:rPr>
        <w:t>)</w:t>
      </w:r>
    </w:p>
    <w:p w14:paraId="5CCE3544" w14:textId="77777777" w:rsidR="000526CA" w:rsidRPr="00FD171F" w:rsidRDefault="000526CA" w:rsidP="000526CA">
      <w:pPr>
        <w:rPr>
          <w:rFonts w:ascii="Times New Roman" w:eastAsia="Times New Roman" w:hAnsi="Times New Roman" w:cs="Times New Roman"/>
        </w:rPr>
      </w:pPr>
    </w:p>
    <w:p w14:paraId="6DDE4B8A" w14:textId="469463E9" w:rsidR="000526CA" w:rsidRPr="00FD171F" w:rsidRDefault="000526CA" w:rsidP="000526CA">
      <w:pPr>
        <w:tabs>
          <w:tab w:val="left" w:pos="900"/>
        </w:tabs>
        <w:ind w:left="990" w:hanging="990"/>
        <w:rPr>
          <w:rFonts w:ascii="Times New Roman" w:eastAsia="Times New Roman" w:hAnsi="Times New Roman" w:cs="Times New Roman"/>
        </w:rPr>
      </w:pPr>
      <w:r w:rsidRPr="00FD171F">
        <w:rPr>
          <w:rFonts w:ascii="Times New Roman" w:eastAsia="Times New Roman" w:hAnsi="Times New Roman" w:cs="Times New Roman"/>
          <w:b/>
        </w:rPr>
        <w:t>Case 1</w:t>
      </w:r>
      <w:r w:rsidRPr="00FD171F">
        <w:rPr>
          <w:rFonts w:ascii="Times New Roman" w:eastAsia="Times New Roman" w:hAnsi="Times New Roman" w:cs="Times New Roman"/>
        </w:rPr>
        <w:t xml:space="preserve">: </w:t>
      </w:r>
      <w:r w:rsidRPr="00FD171F">
        <w:rPr>
          <w:rFonts w:ascii="Times New Roman" w:eastAsia="Times New Roman" w:hAnsi="Times New Roman" w:cs="Times New Roman"/>
        </w:rPr>
        <w:tab/>
      </w:r>
      <w:r w:rsidR="00234C0F" w:rsidRPr="00FD171F">
        <w:rPr>
          <w:rFonts w:ascii="Times New Roman" w:eastAsia="Times New Roman" w:hAnsi="Times New Roman" w:cs="Times New Roman"/>
        </w:rPr>
        <w:t xml:space="preserve"> </w:t>
      </w:r>
      <w:r w:rsidRPr="00FD171F">
        <w:rPr>
          <w:rFonts w:ascii="Times New Roman" w:eastAsia="Times New Roman" w:hAnsi="Times New Roman" w:cs="Times New Roman"/>
        </w:rPr>
        <w:t xml:space="preserve">Alice makes Claim1. According to the claim, </w:t>
      </w:r>
      <w:proofErr w:type="gramStart"/>
      <w:r w:rsidRPr="00FD171F">
        <w:rPr>
          <w:rFonts w:ascii="Times New Roman" w:eastAsia="Times New Roman" w:hAnsi="Times New Roman" w:cs="Times New Roman"/>
        </w:rPr>
        <w:t>a and</w:t>
      </w:r>
      <w:proofErr w:type="gramEnd"/>
      <w:r w:rsidRPr="00FD171F">
        <w:rPr>
          <w:rFonts w:ascii="Times New Roman" w:eastAsia="Times New Roman" w:hAnsi="Times New Roman" w:cs="Times New Roman"/>
        </w:rPr>
        <w:t xml:space="preserve"> b can have any value between 1 and 10. And c is in the range 2</w:t>
      </w:r>
      <w:proofErr w:type="gramStart"/>
      <w:r w:rsidRPr="00FD171F">
        <w:rPr>
          <w:rFonts w:ascii="Times New Roman" w:eastAsia="Times New Roman" w:hAnsi="Times New Roman" w:cs="Times New Roman"/>
        </w:rPr>
        <w:t>..20</w:t>
      </w:r>
      <w:proofErr w:type="gramEnd"/>
      <w:r w:rsidRPr="00FD171F">
        <w:rPr>
          <w:rFonts w:ascii="Times New Roman" w:eastAsia="Times New Roman" w:hAnsi="Times New Roman" w:cs="Times New Roman"/>
        </w:rPr>
        <w:t xml:space="preserve">, which satisfies the condition that for any value of a and b </w:t>
      </w:r>
      <w:r w:rsidRPr="00FD171F">
        <w:rPr>
          <w:rFonts w:ascii="Times New Roman" w:eastAsia="Times New Roman" w:hAnsi="Times New Roman" w:cs="Times New Roman"/>
        </w:rPr>
        <w:sym w:font="Symbol" w:char="F0CE"/>
      </w:r>
      <w:r w:rsidRPr="00FD171F">
        <w:rPr>
          <w:rFonts w:ascii="Times New Roman" w:eastAsia="Times New Roman" w:hAnsi="Times New Roman" w:cs="Times New Roman"/>
        </w:rPr>
        <w:t xml:space="preserve"> [1, 10], c ranges from 2 to 20. Thus, this claim is true. Bob has to </w:t>
      </w:r>
      <w:r w:rsidRPr="00FD171F">
        <w:rPr>
          <w:rFonts w:ascii="Times New Roman" w:eastAsia="Times New Roman" w:hAnsi="Times New Roman" w:cs="Times New Roman"/>
          <w:b/>
        </w:rPr>
        <w:t>agree</w:t>
      </w:r>
      <w:r w:rsidRPr="00FD171F">
        <w:rPr>
          <w:rFonts w:ascii="Times New Roman" w:eastAsia="Times New Roman" w:hAnsi="Times New Roman" w:cs="Times New Roman"/>
        </w:rPr>
        <w:t xml:space="preserve"> to this claim.</w:t>
      </w:r>
    </w:p>
    <w:p w14:paraId="0404E52C" w14:textId="77777777" w:rsidR="000526CA" w:rsidRPr="00FD171F" w:rsidRDefault="000526CA" w:rsidP="000526CA">
      <w:pPr>
        <w:rPr>
          <w:rFonts w:ascii="Times New Roman" w:eastAsia="Times New Roman" w:hAnsi="Times New Roman" w:cs="Times New Roman"/>
        </w:rPr>
      </w:pPr>
    </w:p>
    <w:p w14:paraId="399EF113" w14:textId="030D0DF8" w:rsidR="000526CA" w:rsidRPr="00FD171F" w:rsidRDefault="000526CA" w:rsidP="00FF4157">
      <w:pPr>
        <w:ind w:left="990" w:hanging="990"/>
        <w:rPr>
          <w:rFonts w:ascii="Times New Roman" w:eastAsia="Times New Roman" w:hAnsi="Times New Roman" w:cs="Times New Roman"/>
        </w:rPr>
      </w:pPr>
      <w:r w:rsidRPr="00FD171F">
        <w:rPr>
          <w:rFonts w:ascii="Times New Roman" w:eastAsia="Times New Roman" w:hAnsi="Times New Roman" w:cs="Times New Roman"/>
          <w:b/>
        </w:rPr>
        <w:t>Case 2</w:t>
      </w:r>
      <w:r w:rsidRPr="00FD171F">
        <w:rPr>
          <w:rFonts w:ascii="Times New Roman" w:eastAsia="Times New Roman" w:hAnsi="Times New Roman" w:cs="Times New Roman"/>
        </w:rPr>
        <w:t xml:space="preserve">: </w:t>
      </w:r>
      <w:r w:rsidRPr="00FD171F">
        <w:rPr>
          <w:rFonts w:ascii="Times New Roman" w:eastAsia="Times New Roman" w:hAnsi="Times New Roman" w:cs="Times New Roman"/>
        </w:rPr>
        <w:tab/>
        <w:t xml:space="preserve">Alice makes Claim2. In this case, a and b </w:t>
      </w:r>
      <w:r w:rsidRPr="00FD171F">
        <w:rPr>
          <w:rFonts w:ascii="Times New Roman" w:eastAsia="Times New Roman" w:hAnsi="Times New Roman" w:cs="Times New Roman"/>
        </w:rPr>
        <w:sym w:font="Symbol" w:char="F0CE"/>
      </w:r>
      <w:r w:rsidRPr="00FD171F">
        <w:rPr>
          <w:rFonts w:ascii="Times New Roman" w:eastAsia="Times New Roman" w:hAnsi="Times New Roman" w:cs="Times New Roman"/>
        </w:rPr>
        <w:t xml:space="preserve"> [1, 10] and c is in the range 2</w:t>
      </w:r>
      <w:proofErr w:type="gramStart"/>
      <w:r w:rsidRPr="00FD171F">
        <w:rPr>
          <w:rFonts w:ascii="Times New Roman" w:eastAsia="Times New Roman" w:hAnsi="Times New Roman" w:cs="Times New Roman"/>
        </w:rPr>
        <w:t>..5</w:t>
      </w:r>
      <w:proofErr w:type="gramEnd"/>
      <w:r w:rsidRPr="00FD171F">
        <w:rPr>
          <w:rFonts w:ascii="Times New Roman" w:eastAsia="Times New Roman" w:hAnsi="Times New Roman" w:cs="Times New Roman"/>
        </w:rPr>
        <w:t xml:space="preserve">. When we take a = 10 and b = 10, c = 20 which doesn’t fall in the range as claimed. So, Bob can </w:t>
      </w:r>
      <w:r w:rsidRPr="00FD171F">
        <w:rPr>
          <w:rFonts w:ascii="Times New Roman" w:eastAsia="Times New Roman" w:hAnsi="Times New Roman" w:cs="Times New Roman"/>
          <w:b/>
        </w:rPr>
        <w:t>refute</w:t>
      </w:r>
      <w:r w:rsidRPr="00FD171F">
        <w:rPr>
          <w:rFonts w:ascii="Times New Roman" w:eastAsia="Times New Roman" w:hAnsi="Times New Roman" w:cs="Times New Roman"/>
        </w:rPr>
        <w:t xml:space="preserve"> this claim by providing Alice with the above instance of </w:t>
      </w:r>
      <w:proofErr w:type="gramStart"/>
      <w:r w:rsidRPr="00FD171F">
        <w:rPr>
          <w:rFonts w:ascii="Times New Roman" w:eastAsia="Times New Roman" w:hAnsi="Times New Roman" w:cs="Times New Roman"/>
        </w:rPr>
        <w:t>a and</w:t>
      </w:r>
      <w:proofErr w:type="gramEnd"/>
      <w:r w:rsidRPr="00FD171F">
        <w:rPr>
          <w:rFonts w:ascii="Times New Roman" w:eastAsia="Times New Roman" w:hAnsi="Times New Roman" w:cs="Times New Roman"/>
        </w:rPr>
        <w:t xml:space="preserve"> b for which the values of c doesn’t satisfy the given range.</w:t>
      </w:r>
    </w:p>
    <w:p w14:paraId="006372DA" w14:textId="3322DC26" w:rsidR="000526CA" w:rsidRPr="00FD171F" w:rsidRDefault="000526CA" w:rsidP="000526CA">
      <w:pPr>
        <w:pStyle w:val="Heading1"/>
        <w:rPr>
          <w:rFonts w:ascii="Times New Roman" w:hAnsi="Times New Roman" w:cs="Times New Roman"/>
          <w:sz w:val="24"/>
          <w:szCs w:val="24"/>
        </w:rPr>
      </w:pPr>
      <w:bookmarkStart w:id="7" w:name="_Toc307485707"/>
      <w:r w:rsidRPr="00FD171F">
        <w:rPr>
          <w:rFonts w:ascii="Times New Roman" w:hAnsi="Times New Roman" w:cs="Times New Roman"/>
          <w:sz w:val="24"/>
          <w:szCs w:val="24"/>
        </w:rPr>
        <w:t>2. Making a clever avatar</w:t>
      </w:r>
      <w:bookmarkEnd w:id="7"/>
    </w:p>
    <w:p w14:paraId="233395A9" w14:textId="77777777" w:rsidR="000526CA" w:rsidRPr="00FD171F" w:rsidRDefault="000526CA" w:rsidP="000526CA">
      <w:pPr>
        <w:rPr>
          <w:rFonts w:ascii="Times New Roman" w:hAnsi="Times New Roman" w:cs="Times New Roman"/>
        </w:rPr>
      </w:pPr>
    </w:p>
    <w:p w14:paraId="0239CDFF" w14:textId="4CBFEFEE" w:rsidR="000526CA" w:rsidRPr="00FD171F" w:rsidRDefault="00843566" w:rsidP="000526CA">
      <w:pPr>
        <w:widowControl w:val="0"/>
        <w:tabs>
          <w:tab w:val="left" w:pos="360"/>
        </w:tabs>
        <w:autoSpaceDE w:val="0"/>
        <w:autoSpaceDN w:val="0"/>
        <w:adjustRightInd w:val="0"/>
        <w:spacing w:after="240"/>
        <w:rPr>
          <w:rFonts w:ascii="Times New Roman" w:hAnsi="Times New Roman" w:cs="Times New Roman"/>
        </w:rPr>
      </w:pPr>
      <w:r>
        <w:rPr>
          <w:rFonts w:ascii="Times New Roman" w:hAnsi="Times New Roman" w:cs="Times New Roman"/>
        </w:rPr>
        <w:t xml:space="preserve">You are </w:t>
      </w:r>
      <w:r w:rsidR="000526CA" w:rsidRPr="00FD171F">
        <w:rPr>
          <w:rFonts w:ascii="Times New Roman" w:hAnsi="Times New Roman" w:cs="Times New Roman"/>
        </w:rPr>
        <w:t xml:space="preserve">provided with the clever avatar template and baby avatar. The files are located under </w:t>
      </w:r>
      <w:proofErr w:type="spellStart"/>
      <w:r w:rsidR="000526CA" w:rsidRPr="00FD171F">
        <w:rPr>
          <w:rFonts w:ascii="Times New Roman" w:hAnsi="Times New Roman" w:cs="Times New Roman"/>
        </w:rPr>
        <w:t>GenericSCG</w:t>
      </w:r>
      <w:proofErr w:type="spellEnd"/>
      <w:r w:rsidR="000526CA" w:rsidRPr="00FD171F">
        <w:rPr>
          <w:rFonts w:ascii="Times New Roman" w:hAnsi="Times New Roman" w:cs="Times New Roman"/>
        </w:rPr>
        <w:t>/</w:t>
      </w:r>
      <w:proofErr w:type="spellStart"/>
      <w:r w:rsidR="000526CA" w:rsidRPr="00FD171F">
        <w:rPr>
          <w:rFonts w:ascii="Times New Roman" w:hAnsi="Times New Roman" w:cs="Times New Roman"/>
        </w:rPr>
        <w:t>src</w:t>
      </w:r>
      <w:proofErr w:type="spellEnd"/>
      <w:r w:rsidR="000526CA" w:rsidRPr="00FD171F">
        <w:rPr>
          <w:rFonts w:ascii="Times New Roman" w:hAnsi="Times New Roman" w:cs="Times New Roman"/>
        </w:rPr>
        <w:t>/</w:t>
      </w:r>
      <w:proofErr w:type="spellStart"/>
      <w:r w:rsidR="000526CA" w:rsidRPr="00FD171F">
        <w:rPr>
          <w:rFonts w:ascii="Times New Roman" w:hAnsi="Times New Roman" w:cs="Times New Roman"/>
        </w:rPr>
        <w:t>hsr</w:t>
      </w:r>
      <w:proofErr w:type="spellEnd"/>
      <w:r w:rsidR="000526CA" w:rsidRPr="00FD171F">
        <w:rPr>
          <w:rFonts w:ascii="Times New Roman" w:hAnsi="Times New Roman" w:cs="Times New Roman"/>
        </w:rPr>
        <w:t xml:space="preserve">/avatar/. </w:t>
      </w:r>
      <w:r>
        <w:rPr>
          <w:rFonts w:ascii="Times New Roman" w:hAnsi="Times New Roman" w:cs="Times New Roman"/>
        </w:rPr>
        <w:t>You</w:t>
      </w:r>
      <w:r w:rsidR="000526CA" w:rsidRPr="00FD171F">
        <w:rPr>
          <w:rFonts w:ascii="Times New Roman" w:hAnsi="Times New Roman" w:cs="Times New Roman"/>
        </w:rPr>
        <w:t xml:space="preserve"> have to fill in the template of clever avatar by following steps below:</w:t>
      </w:r>
    </w:p>
    <w:p w14:paraId="7EA056F9" w14:textId="77777777" w:rsidR="000526CA" w:rsidRPr="00FD171F" w:rsidRDefault="000526CA" w:rsidP="000526CA">
      <w:pPr>
        <w:widowControl w:val="0"/>
        <w:tabs>
          <w:tab w:val="left" w:pos="360"/>
        </w:tabs>
        <w:autoSpaceDE w:val="0"/>
        <w:autoSpaceDN w:val="0"/>
        <w:adjustRightInd w:val="0"/>
        <w:spacing w:after="240"/>
        <w:rPr>
          <w:rFonts w:ascii="Times New Roman" w:hAnsi="Times New Roman" w:cs="Times New Roman"/>
        </w:rPr>
      </w:pPr>
      <w:r w:rsidRPr="00FD171F">
        <w:rPr>
          <w:rFonts w:ascii="Times New Roman" w:hAnsi="Times New Roman" w:cs="Times New Roman"/>
        </w:rPr>
        <w:t>Step 1: No changes required for .cd file.</w:t>
      </w:r>
      <w:ins w:id="8" w:author="Srinivas N Jay" w:date="2011-10-25T13:45:00Z">
        <w:r w:rsidRPr="00FD171F">
          <w:rPr>
            <w:rFonts w:ascii="Times New Roman" w:hAnsi="Times New Roman" w:cs="Times New Roman"/>
          </w:rPr>
          <w:t xml:space="preserve"> </w:t>
        </w:r>
      </w:ins>
    </w:p>
    <w:p w14:paraId="68358488" w14:textId="77777777" w:rsidR="000526CA" w:rsidRPr="00FD171F" w:rsidRDefault="000526CA" w:rsidP="000526CA">
      <w:pPr>
        <w:widowControl w:val="0"/>
        <w:autoSpaceDE w:val="0"/>
        <w:autoSpaceDN w:val="0"/>
        <w:adjustRightInd w:val="0"/>
        <w:spacing w:after="240"/>
        <w:rPr>
          <w:rFonts w:ascii="Times New Roman" w:hAnsi="Times New Roman" w:cs="Times New Roman"/>
        </w:rPr>
      </w:pPr>
      <w:r w:rsidRPr="00FD171F">
        <w:rPr>
          <w:rFonts w:ascii="Times New Roman" w:hAnsi="Times New Roman" w:cs="Times New Roman"/>
        </w:rPr>
        <w:t>Step 2: .</w:t>
      </w:r>
      <w:proofErr w:type="spellStart"/>
      <w:r w:rsidRPr="00FD171F">
        <w:rPr>
          <w:rFonts w:ascii="Times New Roman" w:hAnsi="Times New Roman" w:cs="Times New Roman"/>
        </w:rPr>
        <w:t>beh</w:t>
      </w:r>
      <w:proofErr w:type="spellEnd"/>
      <w:r w:rsidRPr="00FD171F">
        <w:rPr>
          <w:rFonts w:ascii="Times New Roman" w:hAnsi="Times New Roman" w:cs="Times New Roman"/>
        </w:rPr>
        <w:t xml:space="preserve"> file has following methods, which need to be modified to make a clever avatar:</w:t>
      </w:r>
    </w:p>
    <w:p w14:paraId="4A9BA1C5" w14:textId="384F16B1" w:rsidR="008C5C0D" w:rsidRPr="00FD171F" w:rsidRDefault="000526CA" w:rsidP="00E27385">
      <w:pPr>
        <w:widowControl w:val="0"/>
        <w:autoSpaceDE w:val="0"/>
        <w:autoSpaceDN w:val="0"/>
        <w:adjustRightInd w:val="0"/>
        <w:spacing w:after="240"/>
        <w:rPr>
          <w:rFonts w:ascii="Times New Roman" w:hAnsi="Times New Roman" w:cs="Times New Roman"/>
        </w:rPr>
      </w:pPr>
      <w:r w:rsidRPr="00FD171F">
        <w:rPr>
          <w:rFonts w:ascii="Times New Roman" w:hAnsi="Times New Roman" w:cs="Times New Roman"/>
        </w:rPr>
        <w:t xml:space="preserve">List&lt;Claim&gt; </w:t>
      </w:r>
      <w:proofErr w:type="gramStart"/>
      <w:r w:rsidRPr="00FD171F">
        <w:rPr>
          <w:rFonts w:ascii="Times New Roman" w:hAnsi="Times New Roman" w:cs="Times New Roman"/>
          <w:b/>
          <w:bCs/>
        </w:rPr>
        <w:t>propose</w:t>
      </w:r>
      <w:r w:rsidRPr="00FD171F">
        <w:rPr>
          <w:rFonts w:ascii="Times New Roman" w:hAnsi="Times New Roman" w:cs="Times New Roman"/>
        </w:rPr>
        <w:t>(</w:t>
      </w:r>
      <w:proofErr w:type="gramEnd"/>
      <w:r w:rsidRPr="00FD171F">
        <w:rPr>
          <w:rFonts w:ascii="Times New Roman" w:hAnsi="Times New Roman" w:cs="Times New Roman"/>
        </w:rPr>
        <w:t xml:space="preserve">List&lt;Claim&gt; </w:t>
      </w:r>
      <w:proofErr w:type="spellStart"/>
      <w:r w:rsidRPr="00FD171F">
        <w:rPr>
          <w:rFonts w:ascii="Times New Roman" w:hAnsi="Times New Roman" w:cs="Times New Roman"/>
        </w:rPr>
        <w:t>forbiddenClaims</w:t>
      </w:r>
      <w:proofErr w:type="spellEnd"/>
      <w:r w:rsidRPr="00FD171F">
        <w:rPr>
          <w:rFonts w:ascii="Times New Roman" w:hAnsi="Times New Roman" w:cs="Times New Roman"/>
        </w:rPr>
        <w:t xml:space="preserve">): The “propose” method is used to make new claims during competitions. Propose function implementation is provided. No changes </w:t>
      </w:r>
      <w:r w:rsidR="00784347">
        <w:rPr>
          <w:rFonts w:ascii="Times New Roman" w:hAnsi="Times New Roman" w:cs="Times New Roman"/>
        </w:rPr>
        <w:t xml:space="preserve">are </w:t>
      </w:r>
      <w:r w:rsidRPr="00FD171F">
        <w:rPr>
          <w:rFonts w:ascii="Times New Roman" w:hAnsi="Times New Roman" w:cs="Times New Roman"/>
        </w:rPr>
        <w:t xml:space="preserve">required for this function. </w:t>
      </w:r>
    </w:p>
    <w:p w14:paraId="36F003B6" w14:textId="77777777" w:rsidR="000526CA" w:rsidRPr="00FD171F" w:rsidRDefault="000526CA" w:rsidP="000526CA">
      <w:pPr>
        <w:pStyle w:val="Default"/>
        <w:rPr>
          <w:rFonts w:ascii="Times New Roman" w:hAnsi="Times New Roman" w:cs="Times New Roman"/>
        </w:rPr>
      </w:pPr>
      <w:r w:rsidRPr="00FD171F">
        <w:rPr>
          <w:rFonts w:ascii="Times New Roman" w:hAnsi="Times New Roman" w:cs="Times New Roman"/>
        </w:rPr>
        <w:t>List&lt;</w:t>
      </w:r>
      <w:proofErr w:type="spellStart"/>
      <w:r w:rsidRPr="00FD171F">
        <w:rPr>
          <w:rFonts w:ascii="Times New Roman" w:hAnsi="Times New Roman" w:cs="Times New Roman"/>
        </w:rPr>
        <w:t>OpposeAction</w:t>
      </w:r>
      <w:proofErr w:type="spellEnd"/>
      <w:r w:rsidRPr="00FD171F">
        <w:rPr>
          <w:rFonts w:ascii="Times New Roman" w:hAnsi="Times New Roman" w:cs="Times New Roman"/>
        </w:rPr>
        <w:t xml:space="preserve">&gt; </w:t>
      </w:r>
      <w:proofErr w:type="gramStart"/>
      <w:r w:rsidRPr="00FD171F">
        <w:rPr>
          <w:rFonts w:ascii="Times New Roman" w:hAnsi="Times New Roman" w:cs="Times New Roman"/>
          <w:b/>
          <w:bCs/>
        </w:rPr>
        <w:t>oppose</w:t>
      </w:r>
      <w:r w:rsidRPr="00FD171F">
        <w:rPr>
          <w:rFonts w:ascii="Times New Roman" w:hAnsi="Times New Roman" w:cs="Times New Roman"/>
        </w:rPr>
        <w:t>(</w:t>
      </w:r>
      <w:proofErr w:type="gramEnd"/>
      <w:r w:rsidRPr="00FD171F">
        <w:rPr>
          <w:rFonts w:ascii="Times New Roman" w:hAnsi="Times New Roman" w:cs="Times New Roman"/>
        </w:rPr>
        <w:t xml:space="preserve">List&lt;Claim&gt; </w:t>
      </w:r>
      <w:proofErr w:type="spellStart"/>
      <w:r w:rsidRPr="00FD171F">
        <w:rPr>
          <w:rFonts w:ascii="Times New Roman" w:hAnsi="Times New Roman" w:cs="Times New Roman"/>
        </w:rPr>
        <w:t>claimsToBeOpposed</w:t>
      </w:r>
      <w:proofErr w:type="spellEnd"/>
      <w:r w:rsidRPr="00FD171F">
        <w:rPr>
          <w:rFonts w:ascii="Times New Roman" w:hAnsi="Times New Roman" w:cs="Times New Roman"/>
        </w:rPr>
        <w:t xml:space="preserve">): The “oppose” method is used to respond to the claims of the proposer. The claims are given in the input parameter </w:t>
      </w:r>
      <w:proofErr w:type="spellStart"/>
      <w:r w:rsidRPr="00FD171F">
        <w:rPr>
          <w:rFonts w:ascii="Times New Roman" w:hAnsi="Times New Roman" w:cs="Times New Roman"/>
        </w:rPr>
        <w:t>claimsToBeOpposed</w:t>
      </w:r>
      <w:proofErr w:type="spellEnd"/>
      <w:r w:rsidRPr="00FD171F">
        <w:rPr>
          <w:rFonts w:ascii="Times New Roman" w:hAnsi="Times New Roman" w:cs="Times New Roman"/>
        </w:rPr>
        <w:t>. For every claim from the proposer, avatar has to take one of the following oppose action:</w:t>
      </w:r>
    </w:p>
    <w:p w14:paraId="30CB3D40" w14:textId="77777777" w:rsidR="000526CA" w:rsidRPr="00FD171F" w:rsidRDefault="000526CA" w:rsidP="000526CA">
      <w:pPr>
        <w:pStyle w:val="Default"/>
        <w:numPr>
          <w:ilvl w:val="0"/>
          <w:numId w:val="17"/>
        </w:numPr>
        <w:rPr>
          <w:rFonts w:ascii="Times New Roman" w:hAnsi="Times New Roman" w:cs="Times New Roman"/>
        </w:rPr>
      </w:pPr>
      <w:r w:rsidRPr="00FD171F">
        <w:rPr>
          <w:rFonts w:ascii="Times New Roman" w:hAnsi="Times New Roman" w:cs="Times New Roman"/>
        </w:rPr>
        <w:t>Refute</w:t>
      </w:r>
    </w:p>
    <w:p w14:paraId="7FF99BCF" w14:textId="77777777" w:rsidR="000526CA" w:rsidRPr="00FD171F" w:rsidRDefault="000526CA" w:rsidP="000526CA">
      <w:pPr>
        <w:pStyle w:val="Default"/>
        <w:numPr>
          <w:ilvl w:val="0"/>
          <w:numId w:val="17"/>
        </w:numPr>
        <w:rPr>
          <w:rFonts w:ascii="Times New Roman" w:hAnsi="Times New Roman" w:cs="Times New Roman"/>
        </w:rPr>
      </w:pPr>
      <w:r w:rsidRPr="00FD171F">
        <w:rPr>
          <w:rFonts w:ascii="Times New Roman" w:hAnsi="Times New Roman" w:cs="Times New Roman"/>
        </w:rPr>
        <w:t>Agree</w:t>
      </w:r>
    </w:p>
    <w:p w14:paraId="25DB530E" w14:textId="77777777" w:rsidR="000526CA" w:rsidRPr="00FD171F" w:rsidRDefault="000526CA" w:rsidP="000526CA">
      <w:pPr>
        <w:pStyle w:val="Default"/>
        <w:numPr>
          <w:ilvl w:val="0"/>
          <w:numId w:val="17"/>
        </w:numPr>
        <w:rPr>
          <w:rFonts w:ascii="Times New Roman" w:hAnsi="Times New Roman" w:cs="Times New Roman"/>
        </w:rPr>
      </w:pPr>
      <w:r w:rsidRPr="00FD171F">
        <w:rPr>
          <w:rFonts w:ascii="Times New Roman" w:hAnsi="Times New Roman" w:cs="Times New Roman"/>
        </w:rPr>
        <w:t>Strengthen</w:t>
      </w:r>
    </w:p>
    <w:p w14:paraId="6A0E077E" w14:textId="77777777" w:rsidR="000526CA" w:rsidRPr="00FD171F" w:rsidRDefault="000526CA" w:rsidP="000526CA">
      <w:pPr>
        <w:pStyle w:val="Default"/>
        <w:rPr>
          <w:rFonts w:ascii="Times New Roman" w:hAnsi="Times New Roman" w:cs="Times New Roman"/>
        </w:rPr>
      </w:pPr>
      <w:r w:rsidRPr="00FD171F">
        <w:rPr>
          <w:rFonts w:ascii="Times New Roman" w:hAnsi="Times New Roman" w:cs="Times New Roman"/>
        </w:rPr>
        <w:t>The oppose function in clever avatar template needs to be updated with appropriate oppose actions.</w:t>
      </w:r>
    </w:p>
    <w:p w14:paraId="05341FDB" w14:textId="77777777" w:rsidR="000526CA" w:rsidRPr="00FD171F" w:rsidRDefault="000526CA" w:rsidP="000526CA">
      <w:pPr>
        <w:pStyle w:val="Default"/>
        <w:rPr>
          <w:rFonts w:ascii="Times New Roman" w:hAnsi="Times New Roman" w:cs="Times New Roman"/>
        </w:rPr>
      </w:pPr>
    </w:p>
    <w:p w14:paraId="3BB6D359" w14:textId="77777777" w:rsidR="000526CA" w:rsidRPr="00FD171F" w:rsidRDefault="000526CA" w:rsidP="000526CA">
      <w:pPr>
        <w:pStyle w:val="Default"/>
        <w:rPr>
          <w:rFonts w:ascii="Times New Roman" w:hAnsi="Times New Roman" w:cs="Times New Roman"/>
        </w:rPr>
      </w:pPr>
      <w:proofErr w:type="spellStart"/>
      <w:r w:rsidRPr="00FD171F">
        <w:rPr>
          <w:rFonts w:ascii="Times New Roman" w:hAnsi="Times New Roman" w:cs="Times New Roman"/>
        </w:rPr>
        <w:t>InstanceI</w:t>
      </w:r>
      <w:proofErr w:type="spellEnd"/>
      <w:r w:rsidRPr="00FD171F">
        <w:rPr>
          <w:rFonts w:ascii="Times New Roman" w:hAnsi="Times New Roman" w:cs="Times New Roman"/>
        </w:rPr>
        <w:t xml:space="preserve"> </w:t>
      </w:r>
      <w:proofErr w:type="gramStart"/>
      <w:r w:rsidRPr="00FD171F">
        <w:rPr>
          <w:rFonts w:ascii="Times New Roman" w:hAnsi="Times New Roman" w:cs="Times New Roman"/>
          <w:b/>
          <w:bCs/>
        </w:rPr>
        <w:t>provide</w:t>
      </w:r>
      <w:r w:rsidRPr="00FD171F">
        <w:rPr>
          <w:rFonts w:ascii="Times New Roman" w:hAnsi="Times New Roman" w:cs="Times New Roman"/>
        </w:rPr>
        <w:t>(</w:t>
      </w:r>
      <w:proofErr w:type="gramEnd"/>
      <w:r w:rsidRPr="00FD171F">
        <w:rPr>
          <w:rFonts w:ascii="Times New Roman" w:hAnsi="Times New Roman" w:cs="Times New Roman"/>
        </w:rPr>
        <w:t xml:space="preserve">Claim </w:t>
      </w:r>
      <w:proofErr w:type="spellStart"/>
      <w:r w:rsidRPr="00FD171F">
        <w:rPr>
          <w:rFonts w:ascii="Times New Roman" w:hAnsi="Times New Roman" w:cs="Times New Roman"/>
        </w:rPr>
        <w:t>claimUsed</w:t>
      </w:r>
      <w:proofErr w:type="spellEnd"/>
      <w:r w:rsidRPr="00FD171F">
        <w:rPr>
          <w:rFonts w:ascii="Times New Roman" w:hAnsi="Times New Roman" w:cs="Times New Roman"/>
        </w:rPr>
        <w:t xml:space="preserve">): </w:t>
      </w:r>
    </w:p>
    <w:p w14:paraId="6FD6DF69" w14:textId="77777777" w:rsidR="000526CA" w:rsidRPr="00FD171F" w:rsidRDefault="000526CA" w:rsidP="000526CA">
      <w:pPr>
        <w:pStyle w:val="Default"/>
        <w:rPr>
          <w:rFonts w:ascii="Times New Roman" w:hAnsi="Times New Roman" w:cs="Times New Roman"/>
        </w:rPr>
      </w:pPr>
      <w:r w:rsidRPr="00FD171F">
        <w:rPr>
          <w:rFonts w:ascii="Times New Roman" w:hAnsi="Times New Roman" w:cs="Times New Roman"/>
        </w:rPr>
        <w:t>The “provide” method is used to provide an instance for the given claim.  In clever avatar template, provide function implementation is provided. No changes are required for this function.</w:t>
      </w:r>
    </w:p>
    <w:p w14:paraId="2145B66F" w14:textId="77777777" w:rsidR="000526CA" w:rsidRPr="00FD171F" w:rsidRDefault="000526CA" w:rsidP="000526CA">
      <w:pPr>
        <w:pStyle w:val="Default"/>
        <w:ind w:left="1440"/>
        <w:rPr>
          <w:rFonts w:ascii="Times New Roman" w:hAnsi="Times New Roman" w:cs="Times New Roman"/>
        </w:rPr>
      </w:pPr>
    </w:p>
    <w:p w14:paraId="0A747A66" w14:textId="77777777" w:rsidR="000526CA" w:rsidRPr="00FD171F" w:rsidRDefault="000526CA" w:rsidP="000526CA">
      <w:pPr>
        <w:widowControl w:val="0"/>
        <w:autoSpaceDE w:val="0"/>
        <w:autoSpaceDN w:val="0"/>
        <w:adjustRightInd w:val="0"/>
        <w:rPr>
          <w:rFonts w:ascii="Times New Roman" w:hAnsi="Times New Roman" w:cs="Times New Roman"/>
        </w:rPr>
      </w:pPr>
      <w:proofErr w:type="spellStart"/>
      <w:r w:rsidRPr="00FD171F">
        <w:rPr>
          <w:rFonts w:ascii="Times New Roman" w:hAnsi="Times New Roman" w:cs="Times New Roman"/>
        </w:rPr>
        <w:t>SolutionI</w:t>
      </w:r>
      <w:proofErr w:type="spellEnd"/>
      <w:r w:rsidRPr="00FD171F">
        <w:rPr>
          <w:rFonts w:ascii="Times New Roman" w:hAnsi="Times New Roman" w:cs="Times New Roman"/>
        </w:rPr>
        <w:t xml:space="preserve"> </w:t>
      </w:r>
      <w:proofErr w:type="gramStart"/>
      <w:r w:rsidRPr="00FD171F">
        <w:rPr>
          <w:rFonts w:ascii="Times New Roman" w:hAnsi="Times New Roman" w:cs="Times New Roman"/>
          <w:b/>
          <w:bCs/>
        </w:rPr>
        <w:t>solve</w:t>
      </w:r>
      <w:r w:rsidRPr="00FD171F">
        <w:rPr>
          <w:rFonts w:ascii="Times New Roman" w:hAnsi="Times New Roman" w:cs="Times New Roman"/>
        </w:rPr>
        <w:t>(</w:t>
      </w:r>
      <w:proofErr w:type="spellStart"/>
      <w:proofErr w:type="gramEnd"/>
      <w:r w:rsidRPr="00FD171F">
        <w:rPr>
          <w:rFonts w:ascii="Times New Roman" w:hAnsi="Times New Roman" w:cs="Times New Roman"/>
        </w:rPr>
        <w:t>SolveRequest</w:t>
      </w:r>
      <w:proofErr w:type="spellEnd"/>
      <w:r w:rsidRPr="00FD171F">
        <w:rPr>
          <w:rFonts w:ascii="Times New Roman" w:hAnsi="Times New Roman" w:cs="Times New Roman"/>
        </w:rPr>
        <w:t xml:space="preserve"> </w:t>
      </w:r>
      <w:proofErr w:type="spellStart"/>
      <w:r w:rsidRPr="00FD171F">
        <w:rPr>
          <w:rFonts w:ascii="Times New Roman" w:hAnsi="Times New Roman" w:cs="Times New Roman"/>
        </w:rPr>
        <w:t>solveRequest</w:t>
      </w:r>
      <w:proofErr w:type="spellEnd"/>
      <w:r w:rsidRPr="00FD171F">
        <w:rPr>
          <w:rFonts w:ascii="Times New Roman" w:hAnsi="Times New Roman" w:cs="Times New Roman"/>
        </w:rPr>
        <w:t xml:space="preserve">): </w:t>
      </w:r>
    </w:p>
    <w:p w14:paraId="318845C4" w14:textId="76817620" w:rsidR="000526CA" w:rsidRPr="00FD171F" w:rsidRDefault="000526CA" w:rsidP="000526CA">
      <w:pPr>
        <w:widowControl w:val="0"/>
        <w:autoSpaceDE w:val="0"/>
        <w:autoSpaceDN w:val="0"/>
        <w:adjustRightInd w:val="0"/>
        <w:rPr>
          <w:rFonts w:ascii="Times New Roman" w:hAnsi="Times New Roman" w:cs="Times New Roman"/>
        </w:rPr>
      </w:pPr>
      <w:r w:rsidRPr="00FD171F">
        <w:rPr>
          <w:rFonts w:ascii="Times New Roman" w:hAnsi="Times New Roman" w:cs="Times New Roman"/>
        </w:rPr>
        <w:t xml:space="preserve">The “solve” method is used to provide </w:t>
      </w:r>
      <w:r w:rsidR="00843566">
        <w:rPr>
          <w:rFonts w:ascii="Times New Roman" w:hAnsi="Times New Roman" w:cs="Times New Roman"/>
        </w:rPr>
        <w:t xml:space="preserve">a </w:t>
      </w:r>
      <w:r w:rsidRPr="00FD171F">
        <w:rPr>
          <w:rFonts w:ascii="Times New Roman" w:hAnsi="Times New Roman" w:cs="Times New Roman"/>
        </w:rPr>
        <w:t>solution for the instance provided by opposition. This method has to be updated with solve logic in clever avatar template.</w:t>
      </w:r>
    </w:p>
    <w:p w14:paraId="53E93835" w14:textId="40458676" w:rsidR="000526CA" w:rsidRPr="00FD171F" w:rsidRDefault="000526CA" w:rsidP="000526CA">
      <w:pPr>
        <w:pStyle w:val="Heading3"/>
        <w:rPr>
          <w:rFonts w:ascii="Times New Roman" w:hAnsi="Times New Roman" w:cs="Times New Roman"/>
        </w:rPr>
      </w:pPr>
      <w:bookmarkStart w:id="9" w:name="_Toc307485708"/>
      <w:r w:rsidRPr="00FD171F">
        <w:rPr>
          <w:rFonts w:ascii="Times New Roman" w:hAnsi="Times New Roman" w:cs="Times New Roman"/>
        </w:rPr>
        <w:t xml:space="preserve">2.1. Tips </w:t>
      </w:r>
      <w:proofErr w:type="gramStart"/>
      <w:r w:rsidRPr="00FD171F">
        <w:rPr>
          <w:rFonts w:ascii="Times New Roman" w:hAnsi="Times New Roman" w:cs="Times New Roman"/>
        </w:rPr>
        <w:t>To</w:t>
      </w:r>
      <w:proofErr w:type="gramEnd"/>
      <w:r w:rsidRPr="00FD171F">
        <w:rPr>
          <w:rFonts w:ascii="Times New Roman" w:hAnsi="Times New Roman" w:cs="Times New Roman"/>
        </w:rPr>
        <w:t xml:space="preserve"> Design Clever Avatars</w:t>
      </w:r>
      <w:bookmarkEnd w:id="9"/>
    </w:p>
    <w:p w14:paraId="2A4E5548" w14:textId="77777777" w:rsidR="005F566F" w:rsidRPr="00FD171F" w:rsidRDefault="005F566F" w:rsidP="005F566F">
      <w:pPr>
        <w:rPr>
          <w:rFonts w:ascii="Times New Roman" w:hAnsi="Times New Roman" w:cs="Times New Roman"/>
        </w:rPr>
      </w:pPr>
    </w:p>
    <w:p w14:paraId="351E3873" w14:textId="47F80CF6" w:rsidR="000526CA" w:rsidRPr="00FD171F" w:rsidRDefault="00843566" w:rsidP="000526CA">
      <w:pPr>
        <w:rPr>
          <w:rFonts w:ascii="Times New Roman" w:hAnsi="Times New Roman" w:cs="Times New Roman"/>
        </w:rPr>
      </w:pPr>
      <w:r>
        <w:rPr>
          <w:rFonts w:ascii="Times New Roman" w:hAnsi="Times New Roman" w:cs="Times New Roman"/>
        </w:rPr>
        <w:t>When</w:t>
      </w:r>
      <w:r w:rsidR="000526CA" w:rsidRPr="00FD171F">
        <w:rPr>
          <w:rFonts w:ascii="Times New Roman" w:hAnsi="Times New Roman" w:cs="Times New Roman"/>
        </w:rPr>
        <w:t xml:space="preserve"> making a clever avatar, users have to make sure to provide legitimate instances and solutions. Otherwise the</w:t>
      </w:r>
      <w:r w:rsidR="00234C0F" w:rsidRPr="00FD171F">
        <w:rPr>
          <w:rFonts w:ascii="Times New Roman" w:hAnsi="Times New Roman" w:cs="Times New Roman"/>
        </w:rPr>
        <w:t>ir</w:t>
      </w:r>
      <w:r w:rsidR="000526CA" w:rsidRPr="00FD171F">
        <w:rPr>
          <w:rFonts w:ascii="Times New Roman" w:hAnsi="Times New Roman" w:cs="Times New Roman"/>
        </w:rPr>
        <w:t xml:space="preserve"> avatar will be kicked out of the tournament.</w:t>
      </w:r>
    </w:p>
    <w:p w14:paraId="63685C88" w14:textId="77777777" w:rsidR="000526CA" w:rsidRPr="00FD171F" w:rsidRDefault="000526CA" w:rsidP="000526CA">
      <w:pPr>
        <w:rPr>
          <w:rFonts w:ascii="Times New Roman" w:hAnsi="Times New Roman" w:cs="Times New Roman"/>
        </w:rPr>
      </w:pPr>
    </w:p>
    <w:p w14:paraId="35B2B58F" w14:textId="77777777" w:rsidR="000526CA" w:rsidRPr="00FD171F" w:rsidRDefault="000526CA" w:rsidP="000526CA">
      <w:pPr>
        <w:rPr>
          <w:rFonts w:ascii="Times New Roman" w:hAnsi="Times New Roman" w:cs="Times New Roman"/>
        </w:rPr>
      </w:pPr>
      <w:r w:rsidRPr="00FD171F">
        <w:rPr>
          <w:rFonts w:ascii="Times New Roman" w:hAnsi="Times New Roman" w:cs="Times New Roman"/>
        </w:rPr>
        <w:t>Following are the checks that will be performed by admin:</w:t>
      </w:r>
    </w:p>
    <w:p w14:paraId="23EBF4DC" w14:textId="77777777" w:rsidR="000526CA" w:rsidRPr="00FD171F" w:rsidRDefault="000526CA" w:rsidP="000526CA">
      <w:pPr>
        <w:rPr>
          <w:rFonts w:ascii="Times New Roman" w:hAnsi="Times New Roman" w:cs="Times New Roman"/>
        </w:rPr>
      </w:pPr>
    </w:p>
    <w:p w14:paraId="38308E8F" w14:textId="08B1F116" w:rsidR="000526CA" w:rsidRPr="00FD171F" w:rsidRDefault="000526CA" w:rsidP="00DE73D6">
      <w:pPr>
        <w:pStyle w:val="ListParagraph"/>
        <w:numPr>
          <w:ilvl w:val="0"/>
          <w:numId w:val="16"/>
        </w:numPr>
        <w:rPr>
          <w:rFonts w:ascii="Times New Roman" w:hAnsi="Times New Roman" w:cs="Times New Roman"/>
        </w:rPr>
      </w:pPr>
      <w:r w:rsidRPr="00FD171F">
        <w:rPr>
          <w:rFonts w:ascii="Times New Roman" w:hAnsi="Times New Roman" w:cs="Times New Roman"/>
        </w:rPr>
        <w:t xml:space="preserve">Instance and solution Validity check: </w:t>
      </w:r>
      <w:r w:rsidR="00234C0F" w:rsidRPr="00FD171F">
        <w:rPr>
          <w:rFonts w:ascii="Times New Roman" w:hAnsi="Times New Roman" w:cs="Times New Roman"/>
        </w:rPr>
        <w:t>I</w:t>
      </w:r>
      <w:r w:rsidRPr="00FD171F">
        <w:rPr>
          <w:rFonts w:ascii="Times New Roman" w:hAnsi="Times New Roman" w:cs="Times New Roman"/>
        </w:rPr>
        <w:t xml:space="preserve">f the instance/solution provided by the avatar is </w:t>
      </w:r>
      <w:r w:rsidR="00234C0F" w:rsidRPr="00FD171F">
        <w:rPr>
          <w:rFonts w:ascii="Times New Roman" w:hAnsi="Times New Roman" w:cs="Times New Roman"/>
        </w:rPr>
        <w:t xml:space="preserve">not </w:t>
      </w:r>
      <w:r w:rsidRPr="00FD171F">
        <w:rPr>
          <w:rFonts w:ascii="Times New Roman" w:hAnsi="Times New Roman" w:cs="Times New Roman"/>
        </w:rPr>
        <w:t>valid</w:t>
      </w:r>
      <w:r w:rsidR="00234C0F" w:rsidRPr="00FD171F">
        <w:rPr>
          <w:rFonts w:ascii="Times New Roman" w:hAnsi="Times New Roman" w:cs="Times New Roman"/>
        </w:rPr>
        <w:t>, the</w:t>
      </w:r>
      <w:r w:rsidRPr="00FD171F">
        <w:rPr>
          <w:rFonts w:ascii="Times New Roman" w:hAnsi="Times New Roman" w:cs="Times New Roman"/>
        </w:rPr>
        <w:t xml:space="preserve"> avatar will be kicked out</w:t>
      </w:r>
      <w:r w:rsidR="00234C0F" w:rsidRPr="00FD171F">
        <w:rPr>
          <w:rFonts w:ascii="Times New Roman" w:hAnsi="Times New Roman" w:cs="Times New Roman"/>
        </w:rPr>
        <w:t xml:space="preserve">. </w:t>
      </w:r>
    </w:p>
    <w:p w14:paraId="2D7A9397" w14:textId="77777777" w:rsidR="00DE73D6" w:rsidRPr="00FD171F" w:rsidRDefault="00DE73D6" w:rsidP="00DE73D6">
      <w:pPr>
        <w:pStyle w:val="ListParagraph"/>
        <w:rPr>
          <w:rFonts w:ascii="Times New Roman" w:hAnsi="Times New Roman" w:cs="Times New Roman"/>
        </w:rPr>
      </w:pPr>
    </w:p>
    <w:p w14:paraId="39D9E19C" w14:textId="30862B57" w:rsidR="000526CA" w:rsidRPr="00FD171F" w:rsidRDefault="000526CA" w:rsidP="000526CA">
      <w:pPr>
        <w:pStyle w:val="ListParagraph"/>
        <w:numPr>
          <w:ilvl w:val="0"/>
          <w:numId w:val="16"/>
        </w:numPr>
        <w:rPr>
          <w:rFonts w:ascii="Times New Roman" w:hAnsi="Times New Roman" w:cs="Times New Roman"/>
        </w:rPr>
      </w:pPr>
      <w:r w:rsidRPr="00FD171F">
        <w:rPr>
          <w:rFonts w:ascii="Times New Roman" w:hAnsi="Times New Roman" w:cs="Times New Roman"/>
        </w:rPr>
        <w:t>Quality check: The “quality” method is used to calculate the quality of the solution provided for this Instance object. It returns the quality as double between 0 to 1 (with 0 being the least quality and 1 being the max quality).</w:t>
      </w:r>
      <w:r w:rsidR="00E27385" w:rsidRPr="00FD171F">
        <w:rPr>
          <w:rFonts w:ascii="Times New Roman" w:hAnsi="Times New Roman" w:cs="Times New Roman"/>
        </w:rPr>
        <w:t xml:space="preserve"> If the quality </w:t>
      </w:r>
      <w:proofErr w:type="gramStart"/>
      <w:r w:rsidR="00E27385" w:rsidRPr="00FD171F">
        <w:rPr>
          <w:rFonts w:ascii="Times New Roman" w:hAnsi="Times New Roman" w:cs="Times New Roman"/>
        </w:rPr>
        <w:t>of  a</w:t>
      </w:r>
      <w:proofErr w:type="gramEnd"/>
      <w:r w:rsidR="00E27385" w:rsidRPr="00FD171F">
        <w:rPr>
          <w:rFonts w:ascii="Times New Roman" w:hAnsi="Times New Roman" w:cs="Times New Roman"/>
        </w:rPr>
        <w:t xml:space="preserve"> solution provided by an avatar is not within this range, the avatar is kicked out.</w:t>
      </w:r>
    </w:p>
    <w:p w14:paraId="76B0F975" w14:textId="77777777" w:rsidR="000526CA" w:rsidRPr="00FD171F" w:rsidRDefault="000526CA" w:rsidP="000526CA">
      <w:pPr>
        <w:rPr>
          <w:rFonts w:ascii="Times New Roman" w:hAnsi="Times New Roman" w:cs="Times New Roman"/>
        </w:rPr>
      </w:pPr>
    </w:p>
    <w:p w14:paraId="7E5EEAE5" w14:textId="0479C1AE" w:rsidR="000526CA" w:rsidRPr="00FD171F" w:rsidRDefault="000526CA" w:rsidP="000526CA">
      <w:pPr>
        <w:pStyle w:val="ListParagraph"/>
        <w:numPr>
          <w:ilvl w:val="0"/>
          <w:numId w:val="16"/>
        </w:numPr>
        <w:rPr>
          <w:rFonts w:ascii="Times New Roman" w:hAnsi="Times New Roman" w:cs="Times New Roman"/>
        </w:rPr>
      </w:pPr>
      <w:proofErr w:type="spellStart"/>
      <w:r w:rsidRPr="00FD171F">
        <w:rPr>
          <w:rFonts w:ascii="Times New Roman" w:hAnsi="Times New Roman" w:cs="Times New Roman"/>
        </w:rPr>
        <w:t>BelongsTo</w:t>
      </w:r>
      <w:proofErr w:type="spellEnd"/>
      <w:r w:rsidRPr="00FD171F">
        <w:rPr>
          <w:rFonts w:ascii="Times New Roman" w:hAnsi="Times New Roman" w:cs="Times New Roman"/>
        </w:rPr>
        <w:t xml:space="preserve"> check: The “</w:t>
      </w:r>
      <w:proofErr w:type="spellStart"/>
      <w:r w:rsidRPr="00FD171F">
        <w:rPr>
          <w:rFonts w:ascii="Times New Roman" w:hAnsi="Times New Roman" w:cs="Times New Roman"/>
        </w:rPr>
        <w:t>belongsTo</w:t>
      </w:r>
      <w:proofErr w:type="spellEnd"/>
      <w:r w:rsidRPr="00FD171F">
        <w:rPr>
          <w:rFonts w:ascii="Times New Roman" w:hAnsi="Times New Roman" w:cs="Times New Roman"/>
        </w:rPr>
        <w:t xml:space="preserve">” method checks if the instance provided by the player corresponds to the </w:t>
      </w:r>
      <w:proofErr w:type="spellStart"/>
      <w:r w:rsidRPr="00FD171F">
        <w:rPr>
          <w:rFonts w:ascii="Times New Roman" w:hAnsi="Times New Roman" w:cs="Times New Roman"/>
        </w:rPr>
        <w:t>InstanceSet</w:t>
      </w:r>
      <w:proofErr w:type="spellEnd"/>
      <w:r w:rsidRPr="00FD171F">
        <w:rPr>
          <w:rFonts w:ascii="Times New Roman" w:hAnsi="Times New Roman" w:cs="Times New Roman"/>
        </w:rPr>
        <w:t xml:space="preserve">. Otherwise </w:t>
      </w:r>
      <w:r w:rsidR="00E27385" w:rsidRPr="00FD171F">
        <w:rPr>
          <w:rFonts w:ascii="Times New Roman" w:hAnsi="Times New Roman" w:cs="Times New Roman"/>
        </w:rPr>
        <w:t>the avatar is</w:t>
      </w:r>
      <w:r w:rsidRPr="00FD171F">
        <w:rPr>
          <w:rFonts w:ascii="Times New Roman" w:hAnsi="Times New Roman" w:cs="Times New Roman"/>
        </w:rPr>
        <w:t xml:space="preserve"> kicked out of the tournament. </w:t>
      </w:r>
    </w:p>
    <w:p w14:paraId="1A665AE4" w14:textId="77777777" w:rsidR="000526CA" w:rsidRPr="00FD171F" w:rsidRDefault="000526CA" w:rsidP="000526CA">
      <w:pPr>
        <w:pStyle w:val="ListParagraph"/>
        <w:rPr>
          <w:rFonts w:ascii="Times New Roman" w:hAnsi="Times New Roman" w:cs="Times New Roman"/>
        </w:rPr>
      </w:pPr>
    </w:p>
    <w:p w14:paraId="5BAF3EB4" w14:textId="73842C35" w:rsidR="008C5C0D" w:rsidRPr="00FD171F" w:rsidRDefault="000526CA" w:rsidP="000526CA">
      <w:pPr>
        <w:pStyle w:val="ListParagraph"/>
        <w:numPr>
          <w:ilvl w:val="0"/>
          <w:numId w:val="16"/>
        </w:numPr>
        <w:rPr>
          <w:rFonts w:ascii="Times New Roman" w:hAnsi="Times New Roman" w:cs="Times New Roman"/>
        </w:rPr>
      </w:pPr>
      <w:r w:rsidRPr="00FD171F">
        <w:rPr>
          <w:rFonts w:ascii="Times New Roman" w:hAnsi="Times New Roman" w:cs="Times New Roman"/>
          <w:color w:val="000000"/>
        </w:rPr>
        <w:t xml:space="preserve">New Claim check: </w:t>
      </w:r>
      <w:r w:rsidR="00E27385" w:rsidRPr="00FD171F">
        <w:rPr>
          <w:rFonts w:ascii="Times New Roman" w:hAnsi="Times New Roman" w:cs="Times New Roman"/>
          <w:color w:val="000000"/>
        </w:rPr>
        <w:t xml:space="preserve">If the </w:t>
      </w:r>
      <w:proofErr w:type="spellStart"/>
      <w:r w:rsidR="00E27385" w:rsidRPr="00FD171F">
        <w:rPr>
          <w:rFonts w:ascii="Times New Roman" w:hAnsi="Times New Roman" w:cs="Times New Roman"/>
          <w:color w:val="000000"/>
        </w:rPr>
        <w:t>ProposedClaimMustBeNew</w:t>
      </w:r>
      <w:proofErr w:type="spellEnd"/>
      <w:r w:rsidR="00E27385" w:rsidRPr="00FD171F">
        <w:rPr>
          <w:rFonts w:ascii="Times New Roman" w:hAnsi="Times New Roman" w:cs="Times New Roman"/>
          <w:color w:val="000000"/>
        </w:rPr>
        <w:t xml:space="preserve"> parameter in the configuration section is set to true and the avatar makes a duplicate claim, the avatar is kicked out of the tournament.</w:t>
      </w:r>
    </w:p>
    <w:p w14:paraId="6D05660A" w14:textId="77777777" w:rsidR="008C5C0D" w:rsidRPr="00FD171F" w:rsidRDefault="008C5C0D" w:rsidP="000526CA">
      <w:pPr>
        <w:rPr>
          <w:rFonts w:ascii="Times New Roman" w:hAnsi="Times New Roman" w:cs="Times New Roman"/>
        </w:rPr>
      </w:pPr>
    </w:p>
    <w:p w14:paraId="7BA882BD" w14:textId="740D695B" w:rsidR="000526CA" w:rsidRPr="00FD171F" w:rsidRDefault="000526CA" w:rsidP="000526CA">
      <w:pPr>
        <w:pStyle w:val="ListParagraph"/>
        <w:numPr>
          <w:ilvl w:val="0"/>
          <w:numId w:val="16"/>
        </w:numPr>
        <w:rPr>
          <w:rFonts w:ascii="Times New Roman" w:hAnsi="Times New Roman" w:cs="Times New Roman"/>
        </w:rPr>
      </w:pPr>
      <w:r w:rsidRPr="00FD171F">
        <w:rPr>
          <w:rFonts w:ascii="Times New Roman" w:hAnsi="Times New Roman" w:cs="Times New Roman"/>
        </w:rPr>
        <w:t xml:space="preserve">Valid Number </w:t>
      </w:r>
      <w:proofErr w:type="gramStart"/>
      <w:r w:rsidRPr="00FD171F">
        <w:rPr>
          <w:rFonts w:ascii="Times New Roman" w:hAnsi="Times New Roman" w:cs="Times New Roman"/>
        </w:rPr>
        <w:t>Of</w:t>
      </w:r>
      <w:proofErr w:type="gramEnd"/>
      <w:r w:rsidRPr="00FD171F">
        <w:rPr>
          <w:rFonts w:ascii="Times New Roman" w:hAnsi="Times New Roman" w:cs="Times New Roman"/>
        </w:rPr>
        <w:t xml:space="preserve"> Claims check: </w:t>
      </w:r>
      <w:r w:rsidR="00E27385" w:rsidRPr="00FD171F">
        <w:rPr>
          <w:rFonts w:ascii="Times New Roman" w:hAnsi="Times New Roman" w:cs="Times New Roman"/>
        </w:rPr>
        <w:t xml:space="preserve"> If an avatar makes claims less than </w:t>
      </w:r>
      <w:proofErr w:type="spellStart"/>
      <w:r w:rsidR="00E27385" w:rsidRPr="00FD171F">
        <w:rPr>
          <w:rFonts w:ascii="Times New Roman" w:hAnsi="Times New Roman" w:cs="Times New Roman"/>
        </w:rPr>
        <w:t>MinProposals</w:t>
      </w:r>
      <w:proofErr w:type="spellEnd"/>
      <w:r w:rsidR="00E27385" w:rsidRPr="00FD171F">
        <w:rPr>
          <w:rFonts w:ascii="Times New Roman" w:hAnsi="Times New Roman" w:cs="Times New Roman"/>
        </w:rPr>
        <w:t xml:space="preserve"> </w:t>
      </w:r>
      <w:r w:rsidR="000D1C80">
        <w:rPr>
          <w:rFonts w:ascii="Times New Roman" w:hAnsi="Times New Roman" w:cs="Times New Roman"/>
        </w:rPr>
        <w:t>OR</w:t>
      </w:r>
      <w:r w:rsidR="00E27385" w:rsidRPr="00FD171F">
        <w:rPr>
          <w:rFonts w:ascii="Times New Roman" w:hAnsi="Times New Roman" w:cs="Times New Roman"/>
        </w:rPr>
        <w:t xml:space="preserve"> greater than </w:t>
      </w:r>
      <w:proofErr w:type="spellStart"/>
      <w:r w:rsidR="00E27385" w:rsidRPr="00FD171F">
        <w:rPr>
          <w:rFonts w:ascii="Times New Roman" w:hAnsi="Times New Roman" w:cs="Times New Roman"/>
        </w:rPr>
        <w:t>MaxProposals</w:t>
      </w:r>
      <w:proofErr w:type="spellEnd"/>
      <w:r w:rsidR="00E27385" w:rsidRPr="00FD171F">
        <w:rPr>
          <w:rFonts w:ascii="Times New Roman" w:hAnsi="Times New Roman" w:cs="Times New Roman"/>
        </w:rPr>
        <w:t>, the avatar is kicked out of the tournament. These values are specified in the configuration section.</w:t>
      </w:r>
    </w:p>
    <w:p w14:paraId="0AAC7843" w14:textId="77777777" w:rsidR="000526CA" w:rsidRPr="00FD171F" w:rsidRDefault="000526CA" w:rsidP="000526CA">
      <w:pPr>
        <w:rPr>
          <w:rFonts w:ascii="Times New Roman" w:hAnsi="Times New Roman" w:cs="Times New Roman"/>
        </w:rPr>
      </w:pPr>
    </w:p>
    <w:p w14:paraId="03E739C8" w14:textId="77777777" w:rsidR="00117108" w:rsidRDefault="00E27385" w:rsidP="00F34937">
      <w:pPr>
        <w:pStyle w:val="ListParagraph"/>
        <w:numPr>
          <w:ilvl w:val="0"/>
          <w:numId w:val="16"/>
        </w:numPr>
        <w:rPr>
          <w:rFonts w:ascii="Times New Roman" w:hAnsi="Times New Roman" w:cs="Times New Roman"/>
        </w:rPr>
      </w:pPr>
      <w:r w:rsidRPr="00FD171F">
        <w:rPr>
          <w:rFonts w:ascii="Times New Roman" w:hAnsi="Times New Roman" w:cs="Times New Roman"/>
        </w:rPr>
        <w:t>Valid Request check: If an avatar fails to respond when it is the avatar’s turn, the avatar is k</w:t>
      </w:r>
      <w:r w:rsidR="000526CA" w:rsidRPr="00FD171F">
        <w:rPr>
          <w:rFonts w:ascii="Times New Roman" w:hAnsi="Times New Roman" w:cs="Times New Roman"/>
        </w:rPr>
        <w:t xml:space="preserve">icked out of the tournament. </w:t>
      </w:r>
      <w:ins w:id="10" w:author="Srinivas N Jay" w:date="2011-10-26T13:21:00Z">
        <w:r w:rsidR="000526CA" w:rsidRPr="00FD171F">
          <w:rPr>
            <w:rFonts w:ascii="Times New Roman" w:hAnsi="Times New Roman" w:cs="Times New Roman"/>
          </w:rPr>
          <w:t xml:space="preserve"> </w:t>
        </w:r>
      </w:ins>
      <w:bookmarkStart w:id="11" w:name="_Toc307485709"/>
    </w:p>
    <w:p w14:paraId="33ECAFF1" w14:textId="0430FDB1" w:rsidR="008544C0" w:rsidRPr="00117108" w:rsidRDefault="00117108" w:rsidP="00117108">
      <w:pPr>
        <w:pStyle w:val="Heading1"/>
        <w:rPr>
          <w:rFonts w:ascii="Times New Roman" w:hAnsi="Times New Roman" w:cs="Times New Roman"/>
          <w:sz w:val="24"/>
          <w:szCs w:val="24"/>
        </w:rPr>
      </w:pPr>
      <w:r w:rsidRPr="00117108">
        <w:rPr>
          <w:rFonts w:ascii="Times New Roman" w:hAnsi="Times New Roman" w:cs="Times New Roman"/>
          <w:sz w:val="24"/>
          <w:szCs w:val="24"/>
        </w:rPr>
        <w:t xml:space="preserve">3. </w:t>
      </w:r>
      <w:r w:rsidR="001E10F8" w:rsidRPr="00117108">
        <w:rPr>
          <w:rFonts w:ascii="Times New Roman" w:hAnsi="Times New Roman" w:cs="Times New Roman"/>
          <w:sz w:val="24"/>
          <w:szCs w:val="24"/>
        </w:rPr>
        <w:t>Admin</w:t>
      </w:r>
      <w:bookmarkEnd w:id="11"/>
      <w:r w:rsidR="001E10F8" w:rsidRPr="00117108">
        <w:rPr>
          <w:rFonts w:ascii="Times New Roman" w:hAnsi="Times New Roman" w:cs="Times New Roman"/>
          <w:sz w:val="24"/>
          <w:szCs w:val="24"/>
        </w:rPr>
        <w:t xml:space="preserve"> </w:t>
      </w:r>
    </w:p>
    <w:p w14:paraId="2DEDE4A7" w14:textId="1A7E1BB2" w:rsidR="00117CC3" w:rsidRPr="00FD171F" w:rsidRDefault="00117CC3" w:rsidP="00117CC3">
      <w:pPr>
        <w:rPr>
          <w:rFonts w:ascii="Times New Roman" w:hAnsi="Times New Roman" w:cs="Times New Roman"/>
        </w:rPr>
      </w:pPr>
      <w:r w:rsidRPr="00FD171F">
        <w:rPr>
          <w:rFonts w:ascii="Times New Roman" w:hAnsi="Times New Roman" w:cs="Times New Roman"/>
        </w:rPr>
        <w:t xml:space="preserve"> </w:t>
      </w:r>
      <w:r w:rsidRPr="00FD171F">
        <w:rPr>
          <w:rFonts w:ascii="Times New Roman" w:hAnsi="Times New Roman" w:cs="Times New Roman"/>
        </w:rPr>
        <w:tab/>
      </w:r>
      <w:r w:rsidRPr="00FD171F">
        <w:rPr>
          <w:rFonts w:ascii="Times New Roman" w:hAnsi="Times New Roman" w:cs="Times New Roman"/>
        </w:rPr>
        <w:tab/>
      </w:r>
    </w:p>
    <w:p w14:paraId="59D9FAFA" w14:textId="68D043C0" w:rsidR="00117CC3" w:rsidRPr="00FD171F" w:rsidRDefault="00117CC3" w:rsidP="00117CC3">
      <w:pPr>
        <w:rPr>
          <w:rFonts w:ascii="Times New Roman" w:hAnsi="Times New Roman" w:cs="Times New Roman"/>
        </w:rPr>
      </w:pPr>
      <w:r w:rsidRPr="00FD171F">
        <w:rPr>
          <w:rFonts w:ascii="Times New Roman" w:hAnsi="Times New Roman" w:cs="Times New Roman"/>
        </w:rPr>
        <w:t xml:space="preserve">The given </w:t>
      </w:r>
      <w:proofErr w:type="spellStart"/>
      <w:r w:rsidRPr="00FD171F">
        <w:rPr>
          <w:rFonts w:ascii="Times New Roman" w:hAnsi="Times New Roman" w:cs="Times New Roman"/>
        </w:rPr>
        <w:t>GenericSCG</w:t>
      </w:r>
      <w:proofErr w:type="spellEnd"/>
      <w:r w:rsidRPr="00FD171F">
        <w:rPr>
          <w:rFonts w:ascii="Times New Roman" w:hAnsi="Times New Roman" w:cs="Times New Roman"/>
        </w:rPr>
        <w:t xml:space="preserve"> package has 2 entry points – Admin.java and PlayerMain.java. When run on the local system for testing purposes, three versions of the same application need to be run, one as Admin and 2 as </w:t>
      </w:r>
      <w:proofErr w:type="gramStart"/>
      <w:r w:rsidRPr="00FD171F">
        <w:rPr>
          <w:rFonts w:ascii="Times New Roman" w:hAnsi="Times New Roman" w:cs="Times New Roman"/>
        </w:rPr>
        <w:t>players(</w:t>
      </w:r>
      <w:proofErr w:type="gramEnd"/>
      <w:r w:rsidRPr="00FD171F">
        <w:rPr>
          <w:rFonts w:ascii="Times New Roman" w:hAnsi="Times New Roman" w:cs="Times New Roman"/>
        </w:rPr>
        <w:t>avatars).</w:t>
      </w:r>
    </w:p>
    <w:p w14:paraId="61D1D562" w14:textId="77777777" w:rsidR="00CF3AD9" w:rsidRPr="00FD171F" w:rsidRDefault="00CF3AD9" w:rsidP="00117CC3">
      <w:pPr>
        <w:rPr>
          <w:rFonts w:ascii="Times New Roman" w:hAnsi="Times New Roman" w:cs="Times New Roman"/>
        </w:rPr>
      </w:pPr>
    </w:p>
    <w:p w14:paraId="3226193F" w14:textId="5203EDBC" w:rsidR="00F34937" w:rsidRPr="00FD171F" w:rsidRDefault="00117CC3" w:rsidP="00F34937">
      <w:pPr>
        <w:rPr>
          <w:rFonts w:ascii="Times New Roman" w:hAnsi="Times New Roman" w:cs="Times New Roman"/>
        </w:rPr>
      </w:pPr>
      <w:r w:rsidRPr="00FD171F">
        <w:rPr>
          <w:rFonts w:ascii="Times New Roman" w:hAnsi="Times New Roman" w:cs="Times New Roman"/>
        </w:rPr>
        <w:t>When running a tournament, the person acting as Admin runs his/her application as an admin (by running Admin.java</w:t>
      </w:r>
      <w:proofErr w:type="gramStart"/>
      <w:r w:rsidRPr="00FD171F">
        <w:rPr>
          <w:rFonts w:ascii="Times New Roman" w:hAnsi="Times New Roman" w:cs="Times New Roman"/>
        </w:rPr>
        <w:t>) ,</w:t>
      </w:r>
      <w:proofErr w:type="gramEnd"/>
      <w:r w:rsidRPr="00FD171F">
        <w:rPr>
          <w:rFonts w:ascii="Times New Roman" w:hAnsi="Times New Roman" w:cs="Times New Roman"/>
        </w:rPr>
        <w:t>while the players participating run their versions as avatars(by running PlayerMain.java).</w:t>
      </w:r>
    </w:p>
    <w:p w14:paraId="1A268B11" w14:textId="50DED61A" w:rsidR="008544C0" w:rsidRPr="00FD171F" w:rsidRDefault="000526CA" w:rsidP="00F34937">
      <w:pPr>
        <w:pStyle w:val="Heading2"/>
        <w:rPr>
          <w:rFonts w:ascii="Times New Roman" w:hAnsi="Times New Roman" w:cs="Times New Roman"/>
          <w:sz w:val="24"/>
          <w:szCs w:val="24"/>
        </w:rPr>
      </w:pPr>
      <w:bookmarkStart w:id="12" w:name="_Toc307485710"/>
      <w:r w:rsidRPr="00FD171F">
        <w:rPr>
          <w:rFonts w:ascii="Times New Roman" w:hAnsi="Times New Roman" w:cs="Times New Roman"/>
          <w:sz w:val="24"/>
          <w:szCs w:val="24"/>
        </w:rPr>
        <w:t>3</w:t>
      </w:r>
      <w:r w:rsidR="00F34937" w:rsidRPr="00FD171F">
        <w:rPr>
          <w:rFonts w:ascii="Times New Roman" w:hAnsi="Times New Roman" w:cs="Times New Roman"/>
          <w:sz w:val="24"/>
          <w:szCs w:val="24"/>
        </w:rPr>
        <w:t xml:space="preserve">.1 </w:t>
      </w:r>
      <w:r w:rsidR="00956FF2" w:rsidRPr="00FD171F">
        <w:rPr>
          <w:rFonts w:ascii="Times New Roman" w:hAnsi="Times New Roman" w:cs="Times New Roman"/>
          <w:sz w:val="24"/>
          <w:szCs w:val="24"/>
        </w:rPr>
        <w:t xml:space="preserve">Building and running the </w:t>
      </w:r>
      <w:r w:rsidR="00FF4157" w:rsidRPr="00FD171F">
        <w:rPr>
          <w:rFonts w:ascii="Times New Roman" w:hAnsi="Times New Roman" w:cs="Times New Roman"/>
          <w:sz w:val="24"/>
          <w:szCs w:val="24"/>
        </w:rPr>
        <w:t>Admin</w:t>
      </w:r>
      <w:r w:rsidR="00956FF2" w:rsidRPr="00FD171F">
        <w:rPr>
          <w:rFonts w:ascii="Times New Roman" w:hAnsi="Times New Roman" w:cs="Times New Roman"/>
          <w:sz w:val="24"/>
          <w:szCs w:val="24"/>
        </w:rPr>
        <w:t>.</w:t>
      </w:r>
      <w:bookmarkEnd w:id="12"/>
    </w:p>
    <w:p w14:paraId="4DA54C67" w14:textId="77777777" w:rsidR="00F01CDF" w:rsidRPr="00FD171F" w:rsidRDefault="00F01CDF" w:rsidP="00F01CDF">
      <w:pPr>
        <w:rPr>
          <w:rFonts w:ascii="Times New Roman" w:hAnsi="Times New Roman" w:cs="Times New Roman"/>
        </w:rPr>
      </w:pPr>
    </w:p>
    <w:p w14:paraId="53B1CED6" w14:textId="77777777" w:rsidR="00956FF2" w:rsidRPr="00FD171F" w:rsidRDefault="00F01DF6" w:rsidP="00956FF2">
      <w:pPr>
        <w:widowControl w:val="0"/>
        <w:autoSpaceDE w:val="0"/>
        <w:autoSpaceDN w:val="0"/>
        <w:adjustRightInd w:val="0"/>
        <w:spacing w:after="240"/>
        <w:rPr>
          <w:rFonts w:ascii="Times New Roman" w:hAnsi="Times New Roman" w:cs="Times New Roman"/>
        </w:rPr>
      </w:pPr>
      <w:r w:rsidRPr="00FD171F">
        <w:rPr>
          <w:rFonts w:ascii="Times New Roman" w:hAnsi="Times New Roman" w:cs="Times New Roman"/>
        </w:rPr>
        <w:t>Step 1: Execute build.xml:</w:t>
      </w:r>
    </w:p>
    <w:p w14:paraId="6758C267" w14:textId="77777777" w:rsidR="00956FF2" w:rsidRPr="00FD171F" w:rsidRDefault="00956FF2" w:rsidP="00956FF2">
      <w:pPr>
        <w:widowControl w:val="0"/>
        <w:autoSpaceDE w:val="0"/>
        <w:autoSpaceDN w:val="0"/>
        <w:adjustRightInd w:val="0"/>
        <w:spacing w:after="240"/>
        <w:rPr>
          <w:rFonts w:ascii="Times New Roman" w:hAnsi="Times New Roman" w:cs="Times New Roman"/>
        </w:rPr>
      </w:pPr>
      <w:r w:rsidRPr="00FD171F">
        <w:rPr>
          <w:rFonts w:ascii="Times New Roman" w:hAnsi="Times New Roman" w:cs="Times New Roman"/>
        </w:rPr>
        <w:tab/>
      </w:r>
      <w:r w:rsidRPr="00FD171F">
        <w:rPr>
          <w:rFonts w:ascii="Times New Roman" w:hAnsi="Times New Roman" w:cs="Times New Roman"/>
          <w:b/>
        </w:rPr>
        <w:t>Location</w:t>
      </w:r>
      <w:r w:rsidRPr="00FD171F">
        <w:rPr>
          <w:rFonts w:ascii="Times New Roman" w:hAnsi="Times New Roman" w:cs="Times New Roman"/>
        </w:rPr>
        <w:t>: /</w:t>
      </w:r>
      <w:proofErr w:type="spellStart"/>
      <w:r w:rsidRPr="00FD171F">
        <w:rPr>
          <w:rFonts w:ascii="Times New Roman" w:hAnsi="Times New Roman" w:cs="Times New Roman"/>
        </w:rPr>
        <w:t>GenericSCG</w:t>
      </w:r>
      <w:proofErr w:type="spellEnd"/>
    </w:p>
    <w:p w14:paraId="5326E161" w14:textId="77777777" w:rsidR="00956FF2" w:rsidRPr="00FD171F" w:rsidRDefault="00956FF2" w:rsidP="00956FF2">
      <w:pPr>
        <w:widowControl w:val="0"/>
        <w:autoSpaceDE w:val="0"/>
        <w:autoSpaceDN w:val="0"/>
        <w:adjustRightInd w:val="0"/>
        <w:spacing w:after="240"/>
        <w:rPr>
          <w:rFonts w:ascii="Times New Roman" w:hAnsi="Times New Roman" w:cs="Times New Roman"/>
        </w:rPr>
      </w:pPr>
      <w:r w:rsidRPr="00FD171F">
        <w:rPr>
          <w:rFonts w:ascii="Times New Roman" w:hAnsi="Times New Roman" w:cs="Times New Roman"/>
        </w:rPr>
        <w:t xml:space="preserve">   </w:t>
      </w:r>
      <w:r w:rsidRPr="00FD171F">
        <w:rPr>
          <w:rFonts w:ascii="Times New Roman" w:hAnsi="Times New Roman" w:cs="Times New Roman"/>
        </w:rPr>
        <w:tab/>
      </w:r>
      <w:r w:rsidRPr="00FD171F">
        <w:rPr>
          <w:rFonts w:ascii="Times New Roman" w:hAnsi="Times New Roman" w:cs="Times New Roman"/>
          <w:b/>
        </w:rPr>
        <w:t>Command</w:t>
      </w:r>
      <w:r w:rsidRPr="00FD171F">
        <w:rPr>
          <w:rFonts w:ascii="Times New Roman" w:hAnsi="Times New Roman" w:cs="Times New Roman"/>
        </w:rPr>
        <w:t>: ant</w:t>
      </w:r>
    </w:p>
    <w:p w14:paraId="15A118AA" w14:textId="666617D0" w:rsidR="00956FF2" w:rsidRPr="00FD171F" w:rsidRDefault="00956FF2" w:rsidP="00956FF2">
      <w:pPr>
        <w:widowControl w:val="0"/>
        <w:autoSpaceDE w:val="0"/>
        <w:autoSpaceDN w:val="0"/>
        <w:adjustRightInd w:val="0"/>
        <w:spacing w:after="240"/>
        <w:rPr>
          <w:rFonts w:ascii="Times New Roman" w:hAnsi="Times New Roman" w:cs="Times New Roman"/>
        </w:rPr>
      </w:pPr>
      <w:r w:rsidRPr="00FD171F">
        <w:rPr>
          <w:rFonts w:ascii="Times New Roman" w:hAnsi="Times New Roman" w:cs="Times New Roman"/>
        </w:rPr>
        <w:t xml:space="preserve">Step 2: Run the </w:t>
      </w:r>
      <w:r w:rsidR="00461BEA" w:rsidRPr="00FD171F">
        <w:rPr>
          <w:rFonts w:ascii="Times New Roman" w:hAnsi="Times New Roman" w:cs="Times New Roman"/>
        </w:rPr>
        <w:t>Admin</w:t>
      </w:r>
    </w:p>
    <w:p w14:paraId="603BDDBD" w14:textId="77777777" w:rsidR="00956FF2" w:rsidRPr="00FD171F" w:rsidRDefault="00956FF2" w:rsidP="00956FF2">
      <w:pPr>
        <w:widowControl w:val="0"/>
        <w:autoSpaceDE w:val="0"/>
        <w:autoSpaceDN w:val="0"/>
        <w:adjustRightInd w:val="0"/>
        <w:spacing w:after="240"/>
        <w:rPr>
          <w:rFonts w:ascii="Times New Roman" w:hAnsi="Times New Roman" w:cs="Times New Roman"/>
        </w:rPr>
      </w:pPr>
      <w:r w:rsidRPr="00FD171F">
        <w:rPr>
          <w:rFonts w:ascii="Times New Roman" w:hAnsi="Times New Roman" w:cs="Times New Roman"/>
        </w:rPr>
        <w:tab/>
      </w:r>
      <w:r w:rsidRPr="00FD171F">
        <w:rPr>
          <w:rFonts w:ascii="Times New Roman" w:hAnsi="Times New Roman" w:cs="Times New Roman"/>
          <w:b/>
        </w:rPr>
        <w:t>Location</w:t>
      </w:r>
      <w:r w:rsidRPr="00FD171F">
        <w:rPr>
          <w:rFonts w:ascii="Times New Roman" w:hAnsi="Times New Roman" w:cs="Times New Roman"/>
        </w:rPr>
        <w:t xml:space="preserve">: </w:t>
      </w:r>
      <w:proofErr w:type="spellStart"/>
      <w:r w:rsidR="00104043" w:rsidRPr="00FD171F">
        <w:rPr>
          <w:rFonts w:ascii="Times New Roman" w:hAnsi="Times New Roman" w:cs="Times New Roman"/>
        </w:rPr>
        <w:t>GenericSCG</w:t>
      </w:r>
      <w:proofErr w:type="spellEnd"/>
      <w:r w:rsidRPr="00FD171F">
        <w:rPr>
          <w:rFonts w:ascii="Times New Roman" w:hAnsi="Times New Roman" w:cs="Times New Roman"/>
        </w:rPr>
        <w:t>/bin</w:t>
      </w:r>
    </w:p>
    <w:p w14:paraId="62CF871F" w14:textId="402D5683" w:rsidR="008C5C0D" w:rsidRPr="00FD171F" w:rsidRDefault="00956FF2" w:rsidP="00117CC3">
      <w:pPr>
        <w:widowControl w:val="0"/>
        <w:autoSpaceDE w:val="0"/>
        <w:autoSpaceDN w:val="0"/>
        <w:adjustRightInd w:val="0"/>
        <w:spacing w:after="240"/>
        <w:ind w:left="2070" w:hanging="1350"/>
        <w:rPr>
          <w:rFonts w:ascii="Times New Roman" w:hAnsi="Times New Roman" w:cs="Times New Roman"/>
        </w:rPr>
      </w:pPr>
      <w:r w:rsidRPr="00FD171F">
        <w:rPr>
          <w:rFonts w:ascii="Times New Roman" w:hAnsi="Times New Roman" w:cs="Times New Roman"/>
          <w:b/>
        </w:rPr>
        <w:t>Command</w:t>
      </w:r>
      <w:r w:rsidRPr="00FD171F">
        <w:rPr>
          <w:rFonts w:ascii="Times New Roman" w:hAnsi="Times New Roman" w:cs="Times New Roman"/>
        </w:rPr>
        <w:t xml:space="preserve">: </w:t>
      </w:r>
      <w:r w:rsidR="00F01DF6" w:rsidRPr="00FD171F">
        <w:rPr>
          <w:rFonts w:ascii="Times New Roman" w:hAnsi="Times New Roman" w:cs="Times New Roman"/>
        </w:rPr>
        <w:t>java -</w:t>
      </w:r>
      <w:proofErr w:type="spellStart"/>
      <w:proofErr w:type="gramStart"/>
      <w:r w:rsidR="00F01DF6" w:rsidRPr="00FD171F">
        <w:rPr>
          <w:rFonts w:ascii="Times New Roman" w:hAnsi="Times New Roman" w:cs="Times New Roman"/>
        </w:rPr>
        <w:t>cp</w:t>
      </w:r>
      <w:proofErr w:type="spellEnd"/>
      <w:r w:rsidR="00F01DF6" w:rsidRPr="00FD171F">
        <w:rPr>
          <w:rFonts w:ascii="Times New Roman" w:hAnsi="Times New Roman" w:cs="Times New Roman"/>
        </w:rPr>
        <w:t xml:space="preserve"> .</w:t>
      </w:r>
      <w:proofErr w:type="gramEnd"/>
      <w:r w:rsidR="00F01DF6" w:rsidRPr="00FD171F">
        <w:rPr>
          <w:rFonts w:ascii="Times New Roman" w:hAnsi="Times New Roman" w:cs="Times New Roman"/>
        </w:rPr>
        <w:t>:demeterf.jar:hamcrest-all-</w:t>
      </w:r>
      <w:bookmarkStart w:id="13" w:name="_GoBack"/>
      <w:bookmarkEnd w:id="13"/>
      <w:r w:rsidR="00F01DF6" w:rsidRPr="00FD171F">
        <w:rPr>
          <w:rFonts w:ascii="Times New Roman" w:hAnsi="Times New Roman" w:cs="Times New Roman"/>
        </w:rPr>
        <w:t>1.3.0</w:t>
      </w:r>
      <w:r w:rsidR="00C53AFB" w:rsidRPr="00FD171F">
        <w:rPr>
          <w:rFonts w:ascii="Times New Roman" w:hAnsi="Times New Roman" w:cs="Times New Roman"/>
        </w:rPr>
        <w:t xml:space="preserve">RC2.jar </w:t>
      </w:r>
      <w:proofErr w:type="spellStart"/>
      <w:r w:rsidR="00C53AFB" w:rsidRPr="00FD171F">
        <w:rPr>
          <w:rFonts w:ascii="Times New Roman" w:hAnsi="Times New Roman" w:cs="Times New Roman"/>
        </w:rPr>
        <w:t>scg.admin.Admin</w:t>
      </w:r>
      <w:proofErr w:type="spellEnd"/>
      <w:r w:rsidR="00C53AFB" w:rsidRPr="00FD171F">
        <w:rPr>
          <w:rFonts w:ascii="Times New Roman" w:hAnsi="Times New Roman" w:cs="Times New Roman"/>
        </w:rPr>
        <w:t xml:space="preserve"> </w:t>
      </w:r>
      <w:r w:rsidR="00C53AFB" w:rsidRPr="00FD171F">
        <w:rPr>
          <w:rFonts w:ascii="Times New Roman" w:hAnsi="Times New Roman" w:cs="Times New Roman"/>
        </w:rPr>
        <w:lastRenderedPageBreak/>
        <w:t>&lt;</w:t>
      </w:r>
      <w:r w:rsidR="00C53AFB" w:rsidRPr="00FD171F">
        <w:rPr>
          <w:rFonts w:ascii="Times New Roman" w:hAnsi="Times New Roman" w:cs="Times New Roman"/>
          <w:i/>
        </w:rPr>
        <w:t>admin password</w:t>
      </w:r>
      <w:r w:rsidR="00C53AFB" w:rsidRPr="00FD171F">
        <w:rPr>
          <w:rFonts w:ascii="Times New Roman" w:hAnsi="Times New Roman" w:cs="Times New Roman"/>
        </w:rPr>
        <w:t>&gt;</w:t>
      </w:r>
    </w:p>
    <w:p w14:paraId="72381345" w14:textId="37279632" w:rsidR="00117CC3" w:rsidRDefault="00555D94" w:rsidP="00117CC3">
      <w:pPr>
        <w:pStyle w:val="Heading2"/>
        <w:rPr>
          <w:rFonts w:ascii="Times New Roman" w:hAnsi="Times New Roman" w:cs="Times New Roman"/>
          <w:sz w:val="24"/>
          <w:szCs w:val="24"/>
        </w:rPr>
      </w:pPr>
      <w:bookmarkStart w:id="14" w:name="_Toc307485711"/>
      <w:r w:rsidRPr="00FD171F">
        <w:rPr>
          <w:rFonts w:ascii="Times New Roman" w:hAnsi="Times New Roman" w:cs="Times New Roman"/>
          <w:sz w:val="24"/>
          <w:szCs w:val="24"/>
        </w:rPr>
        <w:t xml:space="preserve">3.2 </w:t>
      </w:r>
      <w:r w:rsidR="00117CC3" w:rsidRPr="00FD171F">
        <w:rPr>
          <w:rFonts w:ascii="Times New Roman" w:hAnsi="Times New Roman" w:cs="Times New Roman"/>
          <w:sz w:val="24"/>
          <w:szCs w:val="24"/>
        </w:rPr>
        <w:t>Tournament Management</w:t>
      </w:r>
      <w:bookmarkEnd w:id="14"/>
    </w:p>
    <w:p w14:paraId="3311E6CC" w14:textId="77777777" w:rsidR="007E4A88" w:rsidRDefault="007E4A88" w:rsidP="007E4A88">
      <w:pPr>
        <w:rPr>
          <w:rFonts w:ascii="Times New Roman" w:hAnsi="Times New Roman" w:cs="Times New Roman"/>
        </w:rPr>
      </w:pPr>
    </w:p>
    <w:p w14:paraId="04B9D7A8" w14:textId="68886A40" w:rsidR="007E4A88" w:rsidRPr="007E4A88" w:rsidRDefault="007E4A88" w:rsidP="007E4A88">
      <w:r w:rsidRPr="00FD171F">
        <w:rPr>
          <w:rFonts w:ascii="Times New Roman" w:hAnsi="Times New Roman" w:cs="Times New Roman"/>
        </w:rPr>
        <w:t>In order for avatars to play against each other, the admin must setup a tournament with specific configuration parameters. Following are the steps the admin performs:</w:t>
      </w:r>
    </w:p>
    <w:p w14:paraId="18C5E925" w14:textId="77777777" w:rsidR="00117CC3" w:rsidRPr="00FD171F" w:rsidRDefault="00117CC3" w:rsidP="00117CC3">
      <w:pPr>
        <w:rPr>
          <w:rFonts w:ascii="Times New Roman" w:hAnsi="Times New Roman" w:cs="Times New Roman"/>
        </w:rPr>
      </w:pPr>
    </w:p>
    <w:p w14:paraId="6C4828B0" w14:textId="5942DCDA" w:rsidR="00117CC3" w:rsidRDefault="00117CC3" w:rsidP="00117CC3">
      <w:pPr>
        <w:pStyle w:val="ListParagraph"/>
        <w:numPr>
          <w:ilvl w:val="0"/>
          <w:numId w:val="1"/>
        </w:numPr>
        <w:rPr>
          <w:rFonts w:ascii="Times New Roman" w:hAnsi="Times New Roman" w:cs="Times New Roman"/>
        </w:rPr>
      </w:pPr>
      <w:r w:rsidRPr="00FD171F">
        <w:rPr>
          <w:rFonts w:ascii="Times New Roman" w:hAnsi="Times New Roman" w:cs="Times New Roman"/>
        </w:rPr>
        <w:t xml:space="preserve">Once the admin is up and running, open the URL http://server-url:7007/signin (example: </w:t>
      </w:r>
      <w:hyperlink r:id="rId10" w:history="1">
        <w:r w:rsidRPr="00FD171F">
          <w:rPr>
            <w:rStyle w:val="Hyperlink"/>
            <w:rFonts w:ascii="Times New Roman" w:hAnsi="Times New Roman" w:cs="Times New Roman"/>
          </w:rPr>
          <w:t>http://localhost:7007/signin</w:t>
        </w:r>
      </w:hyperlink>
      <w:r w:rsidRPr="00FD171F">
        <w:rPr>
          <w:rFonts w:ascii="Times New Roman" w:hAnsi="Times New Roman" w:cs="Times New Roman"/>
        </w:rPr>
        <w:t xml:space="preserve">, server is running locally). We are also planning to setup tournaments where you will get to play against teacher avatar, which is very competent and provides </w:t>
      </w:r>
      <w:r w:rsidR="00843566">
        <w:rPr>
          <w:rFonts w:ascii="Times New Roman" w:hAnsi="Times New Roman" w:cs="Times New Roman"/>
        </w:rPr>
        <w:t xml:space="preserve">the </w:t>
      </w:r>
      <w:r w:rsidRPr="00FD171F">
        <w:rPr>
          <w:rFonts w:ascii="Times New Roman" w:hAnsi="Times New Roman" w:cs="Times New Roman"/>
        </w:rPr>
        <w:t xml:space="preserve">best solutions. </w:t>
      </w:r>
      <w:r w:rsidR="00843566">
        <w:rPr>
          <w:rFonts w:ascii="Times New Roman" w:hAnsi="Times New Roman" w:cs="Times New Roman"/>
        </w:rPr>
        <w:t>You</w:t>
      </w:r>
      <w:r w:rsidRPr="00FD171F">
        <w:rPr>
          <w:rFonts w:ascii="Times New Roman" w:hAnsi="Times New Roman" w:cs="Times New Roman"/>
        </w:rPr>
        <w:t xml:space="preserve"> should plan to participate in these tournaments to test their clever avatars. The tournaments will be hosted at http://tvtennis.ccis.neu.edu:7007/signin </w:t>
      </w:r>
    </w:p>
    <w:p w14:paraId="50CFF29B" w14:textId="77777777" w:rsidR="007E4A88" w:rsidRPr="00FD171F" w:rsidRDefault="007E4A88" w:rsidP="007E4A88">
      <w:pPr>
        <w:pStyle w:val="ListParagraph"/>
        <w:rPr>
          <w:rFonts w:ascii="Times New Roman" w:hAnsi="Times New Roman" w:cs="Times New Roman"/>
        </w:rPr>
      </w:pPr>
    </w:p>
    <w:p w14:paraId="274DD410" w14:textId="24EE4988" w:rsidR="00117CC3" w:rsidRDefault="00117CC3" w:rsidP="00117CC3">
      <w:pPr>
        <w:pStyle w:val="ListParagraph"/>
        <w:numPr>
          <w:ilvl w:val="0"/>
          <w:numId w:val="1"/>
        </w:numPr>
        <w:rPr>
          <w:rFonts w:ascii="Times New Roman" w:hAnsi="Times New Roman" w:cs="Times New Roman"/>
        </w:rPr>
      </w:pPr>
      <w:r w:rsidRPr="00FD171F">
        <w:rPr>
          <w:rFonts w:ascii="Times New Roman" w:hAnsi="Times New Roman" w:cs="Times New Roman"/>
        </w:rPr>
        <w:t>Enter the username: root and password: &lt;password given while executing Admin class&gt;</w:t>
      </w:r>
    </w:p>
    <w:p w14:paraId="5900AA61" w14:textId="77777777" w:rsidR="007E4A88" w:rsidRPr="007E4A88" w:rsidRDefault="007E4A88" w:rsidP="007E4A88">
      <w:pPr>
        <w:pStyle w:val="ListParagraph"/>
        <w:rPr>
          <w:rFonts w:ascii="Times New Roman" w:hAnsi="Times New Roman" w:cs="Times New Roman"/>
        </w:rPr>
      </w:pPr>
    </w:p>
    <w:p w14:paraId="549AFD9F" w14:textId="77777777" w:rsidR="007E4A88" w:rsidRPr="00FD171F" w:rsidRDefault="007E4A88" w:rsidP="007E4A88">
      <w:pPr>
        <w:pStyle w:val="ListParagraph"/>
        <w:rPr>
          <w:rFonts w:ascii="Times New Roman" w:hAnsi="Times New Roman" w:cs="Times New Roman"/>
        </w:rPr>
      </w:pPr>
    </w:p>
    <w:p w14:paraId="6FCD217B" w14:textId="77777777" w:rsidR="00117CC3" w:rsidRPr="00FD171F" w:rsidRDefault="00117CC3" w:rsidP="00117CC3">
      <w:pPr>
        <w:pStyle w:val="ListParagraph"/>
        <w:numPr>
          <w:ilvl w:val="0"/>
          <w:numId w:val="1"/>
        </w:numPr>
        <w:rPr>
          <w:rFonts w:ascii="Times New Roman" w:hAnsi="Times New Roman" w:cs="Times New Roman"/>
        </w:rPr>
      </w:pPr>
      <w:r w:rsidRPr="00FD171F">
        <w:rPr>
          <w:rFonts w:ascii="Times New Roman" w:hAnsi="Times New Roman" w:cs="Times New Roman"/>
        </w:rPr>
        <w:t>Create a new tournament by filling in all the required fields.</w:t>
      </w:r>
    </w:p>
    <w:p w14:paraId="4505CD03" w14:textId="77777777" w:rsidR="002A7948" w:rsidRPr="00FD171F" w:rsidRDefault="002A7948" w:rsidP="00117CC3">
      <w:pPr>
        <w:pStyle w:val="ListParagraph"/>
        <w:numPr>
          <w:ilvl w:val="1"/>
          <w:numId w:val="1"/>
        </w:numPr>
        <w:rPr>
          <w:rFonts w:ascii="Times New Roman" w:hAnsi="Times New Roman" w:cs="Times New Roman"/>
        </w:rPr>
      </w:pPr>
      <w:r w:rsidRPr="00FD171F">
        <w:rPr>
          <w:rFonts w:ascii="Times New Roman" w:hAnsi="Times New Roman" w:cs="Times New Roman"/>
        </w:rPr>
        <w:t>Enter a meaningful name for the tournament. Enter Running time in minutes. For example, if the current time is 12.57pm and you want to schedule a tournament at 1.00 pm, the running time is 3.</w:t>
      </w:r>
    </w:p>
    <w:p w14:paraId="2B8A6A50" w14:textId="23EA3B6B" w:rsidR="00117CC3" w:rsidRDefault="00117CC3" w:rsidP="00117CC3">
      <w:pPr>
        <w:pStyle w:val="ListParagraph"/>
        <w:numPr>
          <w:ilvl w:val="1"/>
          <w:numId w:val="1"/>
        </w:numPr>
        <w:rPr>
          <w:rFonts w:ascii="Times New Roman" w:hAnsi="Times New Roman" w:cs="Times New Roman"/>
        </w:rPr>
      </w:pPr>
      <w:r w:rsidRPr="00FD171F">
        <w:rPr>
          <w:rFonts w:ascii="Times New Roman" w:hAnsi="Times New Roman" w:cs="Times New Roman"/>
        </w:rPr>
        <w:t xml:space="preserve">Please refer section </w:t>
      </w:r>
      <w:r w:rsidR="00843C65" w:rsidRPr="00FD171F">
        <w:rPr>
          <w:rFonts w:ascii="Times New Roman" w:hAnsi="Times New Roman" w:cs="Times New Roman"/>
        </w:rPr>
        <w:t>4.4</w:t>
      </w:r>
      <w:r w:rsidRPr="00FD171F">
        <w:rPr>
          <w:rFonts w:ascii="Times New Roman" w:hAnsi="Times New Roman" w:cs="Times New Roman"/>
        </w:rPr>
        <w:t xml:space="preserve"> to get the configuration file for a particular playground.</w:t>
      </w:r>
    </w:p>
    <w:p w14:paraId="3AA70636" w14:textId="77777777" w:rsidR="007E4A88" w:rsidRPr="00FD171F" w:rsidRDefault="007E4A88" w:rsidP="007E4A88">
      <w:pPr>
        <w:pStyle w:val="ListParagraph"/>
        <w:ind w:left="1440"/>
        <w:rPr>
          <w:rFonts w:ascii="Times New Roman" w:hAnsi="Times New Roman" w:cs="Times New Roman"/>
        </w:rPr>
      </w:pPr>
    </w:p>
    <w:p w14:paraId="781D5800" w14:textId="503B8C46" w:rsidR="00117CC3" w:rsidRPr="00FD171F" w:rsidRDefault="00117CC3" w:rsidP="00117CC3">
      <w:pPr>
        <w:pStyle w:val="ListParagraph"/>
        <w:numPr>
          <w:ilvl w:val="0"/>
          <w:numId w:val="1"/>
        </w:numPr>
        <w:rPr>
          <w:rFonts w:ascii="Times New Roman" w:hAnsi="Times New Roman" w:cs="Times New Roman"/>
        </w:rPr>
      </w:pPr>
      <w:r w:rsidRPr="00FD171F">
        <w:rPr>
          <w:rFonts w:ascii="Times New Roman" w:hAnsi="Times New Roman" w:cs="Times New Roman"/>
        </w:rPr>
        <w:t>On the right side of the “Admin status” page, there is a list of players who are approved and some who are waiting to be approved by admin. When you want to approve a player/team, check the team’s name and click “Approve Selected”. This team will now be able to enroll in tournaments and play. Unless this step is complete, players will not be able to play in tournaments.</w:t>
      </w:r>
      <w:r w:rsidR="001E10F8" w:rsidRPr="00FD171F">
        <w:rPr>
          <w:rFonts w:ascii="Times New Roman" w:hAnsi="Times New Roman" w:cs="Times New Roman"/>
        </w:rPr>
        <w:t xml:space="preserve"> Additionally, admin has the option to also remove users.</w:t>
      </w:r>
    </w:p>
    <w:p w14:paraId="2BFAD148" w14:textId="77777777" w:rsidR="001E10F8" w:rsidRPr="00FD171F" w:rsidRDefault="001E10F8" w:rsidP="0057557E">
      <w:pPr>
        <w:pStyle w:val="ListParagraph"/>
        <w:rPr>
          <w:rFonts w:ascii="Times New Roman" w:hAnsi="Times New Roman" w:cs="Times New Roman"/>
        </w:rPr>
      </w:pPr>
    </w:p>
    <w:p w14:paraId="75D90BFF" w14:textId="22AE22E2" w:rsidR="001E10F8" w:rsidRPr="00FD171F" w:rsidRDefault="001E10F8" w:rsidP="001E10F8">
      <w:pPr>
        <w:pStyle w:val="ListParagraph"/>
        <w:rPr>
          <w:rFonts w:ascii="Times New Roman" w:hAnsi="Times New Roman" w:cs="Times New Roman"/>
        </w:rPr>
      </w:pPr>
      <w:r w:rsidRPr="00FD171F">
        <w:rPr>
          <w:rFonts w:ascii="Times New Roman" w:hAnsi="Times New Roman" w:cs="Times New Roman"/>
          <w:noProof/>
        </w:rPr>
        <w:drawing>
          <wp:inline distT="0" distB="0" distL="0" distR="0" wp14:anchorId="0D7D0BA6" wp14:editId="1134A717">
            <wp:extent cx="5105023" cy="26416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5023" cy="2641600"/>
                    </a:xfrm>
                    <a:prstGeom prst="rect">
                      <a:avLst/>
                    </a:prstGeom>
                    <a:noFill/>
                    <a:ln>
                      <a:noFill/>
                    </a:ln>
                  </pic:spPr>
                </pic:pic>
              </a:graphicData>
            </a:graphic>
          </wp:inline>
        </w:drawing>
      </w:r>
    </w:p>
    <w:p w14:paraId="21886D37" w14:textId="7AB591FF" w:rsidR="00117CC3" w:rsidRPr="00FD171F" w:rsidRDefault="00117CC3" w:rsidP="00117CC3">
      <w:pPr>
        <w:widowControl w:val="0"/>
        <w:autoSpaceDE w:val="0"/>
        <w:autoSpaceDN w:val="0"/>
        <w:adjustRightInd w:val="0"/>
        <w:spacing w:after="240"/>
        <w:ind w:left="2070" w:hanging="1350"/>
        <w:rPr>
          <w:rFonts w:ascii="Times New Roman" w:hAnsi="Times New Roman" w:cs="Times New Roman"/>
        </w:rPr>
      </w:pPr>
    </w:p>
    <w:p w14:paraId="3D5B77EB" w14:textId="122E4553" w:rsidR="00DF22D3" w:rsidRPr="00FD171F" w:rsidRDefault="00843C65" w:rsidP="00843C65">
      <w:pPr>
        <w:pStyle w:val="Heading1"/>
        <w:rPr>
          <w:rFonts w:ascii="Times New Roman" w:hAnsi="Times New Roman" w:cs="Times New Roman"/>
          <w:sz w:val="24"/>
          <w:szCs w:val="24"/>
        </w:rPr>
      </w:pPr>
      <w:bookmarkStart w:id="15" w:name="_Toc307485712"/>
      <w:r w:rsidRPr="00FD171F">
        <w:rPr>
          <w:rFonts w:ascii="Times New Roman" w:hAnsi="Times New Roman" w:cs="Times New Roman"/>
          <w:sz w:val="24"/>
          <w:szCs w:val="24"/>
        </w:rPr>
        <w:t xml:space="preserve">4. </w:t>
      </w:r>
      <w:r w:rsidR="00F01DF6" w:rsidRPr="00FD171F">
        <w:rPr>
          <w:rFonts w:ascii="Times New Roman" w:hAnsi="Times New Roman" w:cs="Times New Roman"/>
          <w:sz w:val="24"/>
          <w:szCs w:val="24"/>
        </w:rPr>
        <w:t>Avatar</w:t>
      </w:r>
      <w:bookmarkEnd w:id="15"/>
    </w:p>
    <w:p w14:paraId="0F12024E" w14:textId="77777777" w:rsidR="00555D94" w:rsidRPr="00FD171F" w:rsidRDefault="00555D94" w:rsidP="00555D94">
      <w:pPr>
        <w:ind w:left="360"/>
        <w:rPr>
          <w:rFonts w:ascii="Times New Roman" w:hAnsi="Times New Roman" w:cs="Times New Roman"/>
        </w:rPr>
      </w:pPr>
    </w:p>
    <w:p w14:paraId="5C96B69A" w14:textId="178D23DF" w:rsidR="00555D94" w:rsidRPr="00FD171F" w:rsidRDefault="00B30239" w:rsidP="00B30239">
      <w:pPr>
        <w:rPr>
          <w:rFonts w:ascii="Times New Roman" w:hAnsi="Times New Roman" w:cs="Times New Roman"/>
        </w:rPr>
      </w:pPr>
      <w:bookmarkStart w:id="16" w:name="_Toc307485713"/>
      <w:r w:rsidRPr="00FD171F">
        <w:rPr>
          <w:rStyle w:val="Heading2Char"/>
          <w:rFonts w:ascii="Times New Roman" w:hAnsi="Times New Roman" w:cs="Times New Roman"/>
          <w:sz w:val="24"/>
          <w:szCs w:val="24"/>
        </w:rPr>
        <w:t xml:space="preserve">4.1 </w:t>
      </w:r>
      <w:r w:rsidR="00555D94" w:rsidRPr="00FD171F">
        <w:rPr>
          <w:rStyle w:val="Heading2Char"/>
          <w:rFonts w:ascii="Times New Roman" w:hAnsi="Times New Roman" w:cs="Times New Roman"/>
          <w:sz w:val="24"/>
          <w:szCs w:val="24"/>
        </w:rPr>
        <w:t xml:space="preserve">Signing up and </w:t>
      </w:r>
      <w:proofErr w:type="gramStart"/>
      <w:r w:rsidR="00555D94" w:rsidRPr="00FD171F">
        <w:rPr>
          <w:rStyle w:val="Heading2Char"/>
          <w:rFonts w:ascii="Times New Roman" w:hAnsi="Times New Roman" w:cs="Times New Roman"/>
          <w:sz w:val="24"/>
          <w:szCs w:val="24"/>
        </w:rPr>
        <w:t>Enrolling</w:t>
      </w:r>
      <w:proofErr w:type="gramEnd"/>
      <w:r w:rsidR="00555D94" w:rsidRPr="00FD171F">
        <w:rPr>
          <w:rStyle w:val="Heading2Char"/>
          <w:rFonts w:ascii="Times New Roman" w:hAnsi="Times New Roman" w:cs="Times New Roman"/>
          <w:sz w:val="24"/>
          <w:szCs w:val="24"/>
        </w:rPr>
        <w:t xml:space="preserve"> as Avatar</w:t>
      </w:r>
      <w:bookmarkEnd w:id="16"/>
      <w:r w:rsidR="00456FEA" w:rsidRPr="00FD171F">
        <w:rPr>
          <w:rFonts w:ascii="Times New Roman" w:hAnsi="Times New Roman" w:cs="Times New Roman"/>
        </w:rPr>
        <w:t xml:space="preserve"> </w:t>
      </w:r>
    </w:p>
    <w:p w14:paraId="596B93CD" w14:textId="77777777" w:rsidR="00555D94" w:rsidRPr="00FD171F" w:rsidRDefault="00555D94" w:rsidP="00555D94">
      <w:pPr>
        <w:ind w:left="720"/>
        <w:rPr>
          <w:rFonts w:ascii="Times New Roman" w:hAnsi="Times New Roman" w:cs="Times New Roman"/>
        </w:rPr>
      </w:pPr>
    </w:p>
    <w:p w14:paraId="708E5A2B" w14:textId="0D510B8D" w:rsidR="00555D94" w:rsidRPr="008A7A07" w:rsidRDefault="00555D94" w:rsidP="008A7A07">
      <w:pPr>
        <w:pStyle w:val="ListParagraph"/>
        <w:numPr>
          <w:ilvl w:val="0"/>
          <w:numId w:val="22"/>
        </w:numPr>
        <w:rPr>
          <w:rFonts w:ascii="Times New Roman" w:hAnsi="Times New Roman" w:cs="Times New Roman"/>
        </w:rPr>
      </w:pPr>
      <w:r w:rsidRPr="008A7A07">
        <w:rPr>
          <w:rFonts w:ascii="Times New Roman" w:hAnsi="Times New Roman" w:cs="Times New Roman"/>
        </w:rPr>
        <w:t xml:space="preserve">Once the admin is up and running, open the URL http://server-url:7007/signup (example: </w:t>
      </w:r>
      <w:hyperlink r:id="rId12" w:history="1">
        <w:r w:rsidRPr="008A7A07">
          <w:rPr>
            <w:rStyle w:val="Hyperlink"/>
            <w:rFonts w:ascii="Times New Roman" w:hAnsi="Times New Roman" w:cs="Times New Roman"/>
          </w:rPr>
          <w:t>http://localhost:7007/signup</w:t>
        </w:r>
      </w:hyperlink>
      <w:r w:rsidRPr="008A7A07">
        <w:rPr>
          <w:rFonts w:ascii="Times New Roman" w:hAnsi="Times New Roman" w:cs="Times New Roman"/>
        </w:rPr>
        <w:t>, server is running locally). Enter your team/avatar’s name as username and the password of your choice. Click signup.</w:t>
      </w:r>
    </w:p>
    <w:p w14:paraId="36B9B492" w14:textId="77777777" w:rsidR="008A7A07" w:rsidRPr="008A7A07" w:rsidRDefault="008A7A07" w:rsidP="008A7A07">
      <w:pPr>
        <w:pStyle w:val="ListParagraph"/>
        <w:ind w:left="1080"/>
        <w:rPr>
          <w:rFonts w:ascii="Times New Roman" w:hAnsi="Times New Roman" w:cs="Times New Roman"/>
        </w:rPr>
      </w:pPr>
    </w:p>
    <w:p w14:paraId="7295EF1D" w14:textId="62D4256E" w:rsidR="008A7A07" w:rsidRPr="008A7A07" w:rsidRDefault="00555D94" w:rsidP="008A7A07">
      <w:pPr>
        <w:pStyle w:val="ListParagraph"/>
        <w:numPr>
          <w:ilvl w:val="0"/>
          <w:numId w:val="22"/>
        </w:numPr>
        <w:rPr>
          <w:rFonts w:ascii="Times New Roman" w:hAnsi="Times New Roman" w:cs="Times New Roman"/>
        </w:rPr>
      </w:pPr>
      <w:r w:rsidRPr="008A7A07">
        <w:rPr>
          <w:rFonts w:ascii="Times New Roman" w:hAnsi="Times New Roman" w:cs="Times New Roman"/>
        </w:rPr>
        <w:t xml:space="preserve">Wait for the admin to approve your signup. Once the admin notifies you of the approval, go to </w:t>
      </w:r>
      <w:hyperlink r:id="rId13" w:history="1">
        <w:r w:rsidRPr="008A7A07">
          <w:rPr>
            <w:rStyle w:val="Hyperlink"/>
            <w:rFonts w:ascii="Times New Roman" w:hAnsi="Times New Roman" w:cs="Times New Roman"/>
          </w:rPr>
          <w:t>http://server-url:7007/signin</w:t>
        </w:r>
      </w:hyperlink>
      <w:r w:rsidRPr="008A7A07">
        <w:rPr>
          <w:rFonts w:ascii="Times New Roman" w:hAnsi="Times New Roman" w:cs="Times New Roman"/>
        </w:rPr>
        <w:t xml:space="preserve"> and enter your </w:t>
      </w:r>
      <w:proofErr w:type="spellStart"/>
      <w:r w:rsidRPr="008A7A07">
        <w:rPr>
          <w:rFonts w:ascii="Times New Roman" w:hAnsi="Times New Roman" w:cs="Times New Roman"/>
        </w:rPr>
        <w:t>teamname</w:t>
      </w:r>
      <w:proofErr w:type="spellEnd"/>
      <w:r w:rsidRPr="008A7A07">
        <w:rPr>
          <w:rFonts w:ascii="Times New Roman" w:hAnsi="Times New Roman" w:cs="Times New Roman"/>
        </w:rPr>
        <w:t>/</w:t>
      </w:r>
      <w:proofErr w:type="spellStart"/>
      <w:r w:rsidRPr="008A7A07">
        <w:rPr>
          <w:rFonts w:ascii="Times New Roman" w:hAnsi="Times New Roman" w:cs="Times New Roman"/>
        </w:rPr>
        <w:t>avatarname</w:t>
      </w:r>
      <w:proofErr w:type="spellEnd"/>
      <w:r w:rsidRPr="008A7A07">
        <w:rPr>
          <w:rFonts w:ascii="Times New Roman" w:hAnsi="Times New Roman" w:cs="Times New Roman"/>
        </w:rPr>
        <w:t xml:space="preserve"> and p</w:t>
      </w:r>
      <w:r w:rsidR="008A7A07" w:rsidRPr="008A7A07">
        <w:rPr>
          <w:rFonts w:ascii="Times New Roman" w:hAnsi="Times New Roman" w:cs="Times New Roman"/>
        </w:rPr>
        <w:t xml:space="preserve">assword that you used to </w:t>
      </w:r>
      <w:proofErr w:type="spellStart"/>
      <w:r w:rsidR="008A7A07" w:rsidRPr="008A7A07">
        <w:rPr>
          <w:rFonts w:ascii="Times New Roman" w:hAnsi="Times New Roman" w:cs="Times New Roman"/>
        </w:rPr>
        <w:t>signup</w:t>
      </w:r>
      <w:proofErr w:type="spellEnd"/>
      <w:r w:rsidR="008A7A07" w:rsidRPr="008A7A07">
        <w:rPr>
          <w:rFonts w:ascii="Times New Roman" w:hAnsi="Times New Roman" w:cs="Times New Roman"/>
        </w:rPr>
        <w:t>.</w:t>
      </w:r>
    </w:p>
    <w:p w14:paraId="66D54039" w14:textId="77777777" w:rsidR="008A7A07" w:rsidRPr="008A7A07" w:rsidRDefault="008A7A07" w:rsidP="008A7A07">
      <w:pPr>
        <w:pStyle w:val="ListParagraph"/>
        <w:ind w:left="1080"/>
        <w:rPr>
          <w:rFonts w:ascii="Times New Roman" w:hAnsi="Times New Roman" w:cs="Times New Roman"/>
        </w:rPr>
      </w:pPr>
    </w:p>
    <w:p w14:paraId="08F4E57E" w14:textId="274DBEA2" w:rsidR="00555D94" w:rsidRPr="008A7A07" w:rsidRDefault="00555D94" w:rsidP="008A7A07">
      <w:pPr>
        <w:pStyle w:val="ListParagraph"/>
        <w:numPr>
          <w:ilvl w:val="0"/>
          <w:numId w:val="22"/>
        </w:numPr>
        <w:rPr>
          <w:rFonts w:ascii="Times New Roman" w:hAnsi="Times New Roman" w:cs="Times New Roman"/>
        </w:rPr>
      </w:pPr>
      <w:r w:rsidRPr="008A7A07">
        <w:rPr>
          <w:rFonts w:ascii="Times New Roman" w:hAnsi="Times New Roman" w:cs="Times New Roman"/>
        </w:rPr>
        <w:t>You will be directed to the page where tournaments are listed. Clicking on the tournament number will take you to the tournament’s page.</w:t>
      </w:r>
      <w:r w:rsidR="0057557E" w:rsidRPr="008A7A07">
        <w:rPr>
          <w:rFonts w:ascii="Times New Roman" w:hAnsi="Times New Roman" w:cs="Times New Roman"/>
        </w:rPr>
        <w:t xml:space="preserve"> </w:t>
      </w:r>
      <w:r w:rsidRPr="008A7A07">
        <w:rPr>
          <w:rFonts w:ascii="Times New Roman" w:hAnsi="Times New Roman" w:cs="Times New Roman"/>
        </w:rPr>
        <w:t>You may only enroll for tournaments that are in the Registration/Enrollment phase. You cannot participate in tournaments that are in the Running/Complete phase.</w:t>
      </w:r>
    </w:p>
    <w:p w14:paraId="6D45BC17" w14:textId="77777777" w:rsidR="008A7A07" w:rsidRPr="008A7A07" w:rsidRDefault="008A7A07" w:rsidP="008A7A07">
      <w:pPr>
        <w:pStyle w:val="ListParagraph"/>
        <w:ind w:left="1080"/>
        <w:rPr>
          <w:rFonts w:ascii="Times New Roman" w:hAnsi="Times New Roman" w:cs="Times New Roman"/>
        </w:rPr>
      </w:pPr>
    </w:p>
    <w:p w14:paraId="2E200424" w14:textId="2256D9DC" w:rsidR="008A7A07" w:rsidRPr="008A7A07" w:rsidRDefault="00555D94" w:rsidP="008A7A07">
      <w:pPr>
        <w:pStyle w:val="ListParagraph"/>
        <w:numPr>
          <w:ilvl w:val="0"/>
          <w:numId w:val="22"/>
        </w:numPr>
        <w:rPr>
          <w:rFonts w:ascii="Times New Roman" w:hAnsi="Times New Roman" w:cs="Times New Roman"/>
        </w:rPr>
      </w:pPr>
      <w:r w:rsidRPr="008A7A07">
        <w:rPr>
          <w:rFonts w:ascii="Times New Roman" w:hAnsi="Times New Roman" w:cs="Times New Roman"/>
        </w:rPr>
        <w:t>Once you are in the tournament page, you may click on “Enroll” to enroll for the tournament. This page also gives you details of the configuration for this playground.</w:t>
      </w:r>
    </w:p>
    <w:p w14:paraId="690DD498" w14:textId="77777777" w:rsidR="008A7A07" w:rsidRPr="008A7A07" w:rsidRDefault="008A7A07" w:rsidP="008A7A07">
      <w:pPr>
        <w:pStyle w:val="ListParagraph"/>
        <w:ind w:left="1080"/>
        <w:rPr>
          <w:rFonts w:ascii="Times New Roman" w:hAnsi="Times New Roman" w:cs="Times New Roman"/>
        </w:rPr>
      </w:pPr>
    </w:p>
    <w:p w14:paraId="32AA0A8D" w14:textId="3E29F2D7" w:rsidR="00555D94" w:rsidRPr="008A7A07" w:rsidRDefault="00555D94" w:rsidP="008A7A07">
      <w:pPr>
        <w:pStyle w:val="ListParagraph"/>
        <w:numPr>
          <w:ilvl w:val="0"/>
          <w:numId w:val="22"/>
        </w:numPr>
        <w:rPr>
          <w:rFonts w:ascii="Times New Roman" w:hAnsi="Times New Roman" w:cs="Times New Roman"/>
        </w:rPr>
      </w:pPr>
      <w:r w:rsidRPr="008A7A07">
        <w:rPr>
          <w:rFonts w:ascii="Times New Roman" w:hAnsi="Times New Roman" w:cs="Times New Roman"/>
        </w:rPr>
        <w:t xml:space="preserve">As soon as you do this, you will see your avatar’s name under list of players who have enrolled. </w:t>
      </w:r>
    </w:p>
    <w:p w14:paraId="78F084F7" w14:textId="77777777" w:rsidR="008A7A07" w:rsidRPr="008A7A07" w:rsidRDefault="008A7A07" w:rsidP="008A7A07">
      <w:pPr>
        <w:rPr>
          <w:rFonts w:ascii="Times New Roman" w:hAnsi="Times New Roman" w:cs="Times New Roman"/>
        </w:rPr>
      </w:pPr>
    </w:p>
    <w:p w14:paraId="1B8A8E0D" w14:textId="1E7D85D8" w:rsidR="00555D94" w:rsidRPr="00FD171F" w:rsidRDefault="00555D94" w:rsidP="00555D94">
      <w:pPr>
        <w:rPr>
          <w:rFonts w:ascii="Times New Roman" w:hAnsi="Times New Roman" w:cs="Times New Roman"/>
        </w:rPr>
      </w:pPr>
      <w:r w:rsidRPr="00FD171F">
        <w:rPr>
          <w:rFonts w:ascii="Times New Roman" w:hAnsi="Times New Roman" w:cs="Times New Roman"/>
        </w:rPr>
        <w:tab/>
        <w:t xml:space="preserve">6. This is only part of the enrollment process. You still have to get your avatar </w:t>
      </w:r>
    </w:p>
    <w:p w14:paraId="00036D1C" w14:textId="6478E3EE" w:rsidR="00555D94" w:rsidRPr="00FD171F" w:rsidRDefault="00555D94" w:rsidP="00555D94">
      <w:pPr>
        <w:rPr>
          <w:rFonts w:ascii="Times New Roman" w:hAnsi="Times New Roman" w:cs="Times New Roman"/>
        </w:rPr>
      </w:pPr>
      <w:r w:rsidRPr="00FD171F">
        <w:rPr>
          <w:rFonts w:ascii="Times New Roman" w:hAnsi="Times New Roman" w:cs="Times New Roman"/>
        </w:rPr>
        <w:tab/>
      </w:r>
      <w:proofErr w:type="gramStart"/>
      <w:r w:rsidR="0057557E" w:rsidRPr="00FD171F">
        <w:rPr>
          <w:rFonts w:ascii="Times New Roman" w:hAnsi="Times New Roman" w:cs="Times New Roman"/>
        </w:rPr>
        <w:t>r</w:t>
      </w:r>
      <w:r w:rsidRPr="00FD171F">
        <w:rPr>
          <w:rFonts w:ascii="Times New Roman" w:hAnsi="Times New Roman" w:cs="Times New Roman"/>
        </w:rPr>
        <w:t>unning</w:t>
      </w:r>
      <w:proofErr w:type="gramEnd"/>
      <w:r w:rsidRPr="00FD171F">
        <w:rPr>
          <w:rFonts w:ascii="Times New Roman" w:hAnsi="Times New Roman" w:cs="Times New Roman"/>
        </w:rPr>
        <w:t>, to actually participate in the tournament.</w:t>
      </w:r>
    </w:p>
    <w:p w14:paraId="78CA6FE2" w14:textId="77777777" w:rsidR="00555D94" w:rsidRPr="00FD171F" w:rsidRDefault="00555D94" w:rsidP="00555D94">
      <w:pPr>
        <w:rPr>
          <w:rFonts w:ascii="Times New Roman" w:hAnsi="Times New Roman" w:cs="Times New Roman"/>
        </w:rPr>
      </w:pPr>
    </w:p>
    <w:p w14:paraId="11F81C59" w14:textId="61CF8526" w:rsidR="00555D94" w:rsidRDefault="00843C65" w:rsidP="008B60D0">
      <w:pPr>
        <w:pStyle w:val="Heading2"/>
        <w:rPr>
          <w:rFonts w:ascii="Times New Roman" w:hAnsi="Times New Roman" w:cs="Times New Roman"/>
          <w:sz w:val="24"/>
          <w:szCs w:val="24"/>
        </w:rPr>
      </w:pPr>
      <w:bookmarkStart w:id="17" w:name="_Toc307485714"/>
      <w:r w:rsidRPr="00FD171F">
        <w:rPr>
          <w:rFonts w:ascii="Times New Roman" w:hAnsi="Times New Roman" w:cs="Times New Roman"/>
          <w:sz w:val="24"/>
          <w:szCs w:val="24"/>
        </w:rPr>
        <w:t xml:space="preserve">4.2 </w:t>
      </w:r>
      <w:r w:rsidR="00555D94" w:rsidRPr="00FD171F">
        <w:rPr>
          <w:rFonts w:ascii="Times New Roman" w:hAnsi="Times New Roman" w:cs="Times New Roman"/>
          <w:sz w:val="24"/>
          <w:szCs w:val="24"/>
        </w:rPr>
        <w:t>Running Avatars</w:t>
      </w:r>
      <w:bookmarkEnd w:id="17"/>
    </w:p>
    <w:p w14:paraId="7133FB70" w14:textId="77777777" w:rsidR="008B60D0" w:rsidRPr="008B60D0" w:rsidRDefault="008B60D0" w:rsidP="008B60D0"/>
    <w:p w14:paraId="73DAFFFB" w14:textId="0BCA70C0" w:rsidR="00461BEA" w:rsidRPr="00FD171F" w:rsidRDefault="00461BEA" w:rsidP="00555D94">
      <w:pPr>
        <w:ind w:left="720"/>
        <w:rPr>
          <w:rFonts w:ascii="Times New Roman" w:hAnsi="Times New Roman" w:cs="Times New Roman"/>
        </w:rPr>
      </w:pPr>
      <w:r w:rsidRPr="00FD171F">
        <w:rPr>
          <w:rFonts w:ascii="Times New Roman" w:hAnsi="Times New Roman" w:cs="Times New Roman"/>
        </w:rPr>
        <w:t xml:space="preserve">You need a minimum of 2 players for a tournament. So run 2 instances of </w:t>
      </w:r>
      <w:proofErr w:type="spellStart"/>
      <w:r w:rsidRPr="00FD171F">
        <w:rPr>
          <w:rFonts w:ascii="Times New Roman" w:hAnsi="Times New Roman" w:cs="Times New Roman"/>
        </w:rPr>
        <w:t>PlayerMain</w:t>
      </w:r>
      <w:proofErr w:type="spellEnd"/>
      <w:r w:rsidRPr="00FD171F">
        <w:rPr>
          <w:rFonts w:ascii="Times New Roman" w:hAnsi="Times New Roman" w:cs="Times New Roman"/>
        </w:rPr>
        <w:t xml:space="preserve"> class, when testing</w:t>
      </w:r>
      <w:r w:rsidR="00117CC3" w:rsidRPr="00FD171F">
        <w:rPr>
          <w:rFonts w:ascii="Times New Roman" w:hAnsi="Times New Roman" w:cs="Times New Roman"/>
        </w:rPr>
        <w:t xml:space="preserve"> on your local machines</w:t>
      </w:r>
      <w:r w:rsidRPr="00FD171F">
        <w:rPr>
          <w:rFonts w:ascii="Times New Roman" w:hAnsi="Times New Roman" w:cs="Times New Roman"/>
        </w:rPr>
        <w:t>:</w:t>
      </w:r>
    </w:p>
    <w:p w14:paraId="63168956" w14:textId="77777777" w:rsidR="00461BEA" w:rsidRPr="00FD171F" w:rsidRDefault="00461BEA" w:rsidP="00461BEA">
      <w:pPr>
        <w:rPr>
          <w:rFonts w:ascii="Times New Roman" w:hAnsi="Times New Roman" w:cs="Times New Roman"/>
        </w:rPr>
      </w:pPr>
    </w:p>
    <w:p w14:paraId="79144191" w14:textId="77777777" w:rsidR="00F01DF6" w:rsidRPr="00FD171F" w:rsidRDefault="00F01DF6" w:rsidP="00555D94">
      <w:pPr>
        <w:widowControl w:val="0"/>
        <w:autoSpaceDE w:val="0"/>
        <w:autoSpaceDN w:val="0"/>
        <w:adjustRightInd w:val="0"/>
        <w:spacing w:after="240"/>
        <w:rPr>
          <w:rFonts w:ascii="Times New Roman" w:hAnsi="Times New Roman" w:cs="Times New Roman"/>
        </w:rPr>
      </w:pPr>
      <w:r w:rsidRPr="00FD171F">
        <w:rPr>
          <w:rFonts w:ascii="Times New Roman" w:hAnsi="Times New Roman" w:cs="Times New Roman"/>
        </w:rPr>
        <w:t xml:space="preserve">Step 1: Generate Java files using </w:t>
      </w:r>
      <w:proofErr w:type="spellStart"/>
      <w:r w:rsidRPr="00FD171F">
        <w:rPr>
          <w:rFonts w:ascii="Times New Roman" w:hAnsi="Times New Roman" w:cs="Times New Roman"/>
        </w:rPr>
        <w:t>Demeterf</w:t>
      </w:r>
      <w:proofErr w:type="spellEnd"/>
    </w:p>
    <w:p w14:paraId="192457A8" w14:textId="77777777" w:rsidR="00F01DF6" w:rsidRPr="00FD171F" w:rsidRDefault="00F01DF6" w:rsidP="00956FF2">
      <w:pPr>
        <w:widowControl w:val="0"/>
        <w:autoSpaceDE w:val="0"/>
        <w:autoSpaceDN w:val="0"/>
        <w:adjustRightInd w:val="0"/>
        <w:spacing w:after="240"/>
        <w:rPr>
          <w:rFonts w:ascii="Times New Roman" w:hAnsi="Times New Roman" w:cs="Times New Roman"/>
        </w:rPr>
      </w:pPr>
      <w:r w:rsidRPr="00FD171F">
        <w:rPr>
          <w:rFonts w:ascii="Times New Roman" w:hAnsi="Times New Roman" w:cs="Times New Roman"/>
        </w:rPr>
        <w:tab/>
      </w:r>
      <w:r w:rsidRPr="00FD171F">
        <w:rPr>
          <w:rFonts w:ascii="Times New Roman" w:hAnsi="Times New Roman" w:cs="Times New Roman"/>
          <w:b/>
        </w:rPr>
        <w:t>Location</w:t>
      </w:r>
      <w:r w:rsidRPr="00FD171F">
        <w:rPr>
          <w:rFonts w:ascii="Times New Roman" w:hAnsi="Times New Roman" w:cs="Times New Roman"/>
        </w:rPr>
        <w:t xml:space="preserve">: </w:t>
      </w:r>
      <w:proofErr w:type="spellStart"/>
      <w:r w:rsidR="008825D0" w:rsidRPr="00FD171F">
        <w:rPr>
          <w:rFonts w:ascii="Times New Roman" w:hAnsi="Times New Roman" w:cs="Times New Roman"/>
        </w:rPr>
        <w:t>GenericSCG</w:t>
      </w:r>
      <w:proofErr w:type="spellEnd"/>
    </w:p>
    <w:p w14:paraId="224384CD" w14:textId="3478C969" w:rsidR="008825D0" w:rsidRPr="00FD171F" w:rsidRDefault="008825D0" w:rsidP="00C742A6">
      <w:pPr>
        <w:widowControl w:val="0"/>
        <w:tabs>
          <w:tab w:val="left" w:pos="2070"/>
        </w:tabs>
        <w:autoSpaceDE w:val="0"/>
        <w:autoSpaceDN w:val="0"/>
        <w:adjustRightInd w:val="0"/>
        <w:spacing w:after="240"/>
        <w:ind w:left="2070" w:right="-450" w:hanging="1350"/>
        <w:rPr>
          <w:rFonts w:ascii="Times New Roman" w:hAnsi="Times New Roman" w:cs="Times New Roman"/>
        </w:rPr>
      </w:pPr>
      <w:r w:rsidRPr="00FD171F">
        <w:rPr>
          <w:rFonts w:ascii="Times New Roman" w:hAnsi="Times New Roman" w:cs="Times New Roman"/>
          <w:b/>
        </w:rPr>
        <w:t>Command</w:t>
      </w:r>
      <w:r w:rsidRPr="00FD171F">
        <w:rPr>
          <w:rFonts w:ascii="Times New Roman" w:hAnsi="Times New Roman" w:cs="Times New Roman"/>
        </w:rPr>
        <w:t>: java -</w:t>
      </w:r>
      <w:proofErr w:type="spellStart"/>
      <w:proofErr w:type="gramStart"/>
      <w:r w:rsidRPr="00FD171F">
        <w:rPr>
          <w:rFonts w:ascii="Times New Roman" w:hAnsi="Times New Roman" w:cs="Times New Roman"/>
        </w:rPr>
        <w:t>cp</w:t>
      </w:r>
      <w:proofErr w:type="spellEnd"/>
      <w:r w:rsidRPr="00FD171F">
        <w:rPr>
          <w:rFonts w:ascii="Times New Roman" w:hAnsi="Times New Roman" w:cs="Times New Roman"/>
        </w:rPr>
        <w:t xml:space="preserve"> .</w:t>
      </w:r>
      <w:proofErr w:type="gramEnd"/>
      <w:r w:rsidRPr="00FD171F">
        <w:rPr>
          <w:rFonts w:ascii="Times New Roman" w:hAnsi="Times New Roman" w:cs="Times New Roman"/>
        </w:rPr>
        <w:t xml:space="preserve">:demeterf.jar:hamcrest-all-1.3.0RC2.jar </w:t>
      </w:r>
      <w:proofErr w:type="spellStart"/>
      <w:r w:rsidRPr="00FD171F">
        <w:rPr>
          <w:rFonts w:ascii="Times New Roman" w:hAnsi="Times New Roman" w:cs="Times New Roman"/>
        </w:rPr>
        <w:t>demeterf</w:t>
      </w:r>
      <w:proofErr w:type="spellEnd"/>
      <w:r w:rsidRPr="00FD171F">
        <w:rPr>
          <w:rFonts w:ascii="Times New Roman" w:hAnsi="Times New Roman" w:cs="Times New Roman"/>
        </w:rPr>
        <w:t xml:space="preserve"> </w:t>
      </w:r>
      <w:r w:rsidR="001B7EEA" w:rsidRPr="00FD171F">
        <w:rPr>
          <w:rFonts w:ascii="Times New Roman" w:hAnsi="Times New Roman" w:cs="Times New Roman"/>
        </w:rPr>
        <w:t>&lt;</w:t>
      </w:r>
      <w:r w:rsidRPr="00FD171F">
        <w:rPr>
          <w:rFonts w:ascii="Times New Roman" w:hAnsi="Times New Roman" w:cs="Times New Roman"/>
        </w:rPr>
        <w:t>./</w:t>
      </w:r>
      <w:proofErr w:type="spellStart"/>
      <w:r w:rsidRPr="00FD171F">
        <w:rPr>
          <w:rFonts w:ascii="Times New Roman" w:hAnsi="Times New Roman" w:cs="Times New Roman"/>
        </w:rPr>
        <w:t>src</w:t>
      </w:r>
      <w:proofErr w:type="spellEnd"/>
      <w:r w:rsidRPr="00FD171F">
        <w:rPr>
          <w:rFonts w:ascii="Times New Roman" w:hAnsi="Times New Roman" w:cs="Times New Roman"/>
        </w:rPr>
        <w:t>/</w:t>
      </w:r>
      <w:proofErr w:type="spellStart"/>
      <w:r w:rsidR="00717991" w:rsidRPr="00FD171F">
        <w:rPr>
          <w:rFonts w:ascii="Times New Roman" w:hAnsi="Times New Roman" w:cs="Times New Roman"/>
          <w:b/>
        </w:rPr>
        <w:t>dds</w:t>
      </w:r>
      <w:proofErr w:type="spellEnd"/>
      <w:r w:rsidR="00717991" w:rsidRPr="00FD171F">
        <w:rPr>
          <w:rFonts w:ascii="Times New Roman" w:hAnsi="Times New Roman" w:cs="Times New Roman"/>
        </w:rPr>
        <w:t>/avatar/</w:t>
      </w:r>
      <w:r w:rsidR="00717991" w:rsidRPr="00FD171F">
        <w:rPr>
          <w:rFonts w:ascii="Times New Roman" w:hAnsi="Times New Roman" w:cs="Times New Roman"/>
          <w:b/>
        </w:rPr>
        <w:t>dds</w:t>
      </w:r>
      <w:r w:rsidRPr="00FD171F">
        <w:rPr>
          <w:rFonts w:ascii="Times New Roman" w:hAnsi="Times New Roman" w:cs="Times New Roman"/>
        </w:rPr>
        <w:t>Avatar.cd</w:t>
      </w:r>
      <w:r w:rsidR="001B7EEA" w:rsidRPr="00FD171F">
        <w:rPr>
          <w:rFonts w:ascii="Times New Roman" w:hAnsi="Times New Roman" w:cs="Times New Roman"/>
        </w:rPr>
        <w:t>&gt;</w:t>
      </w:r>
      <w:r w:rsidRPr="00FD171F">
        <w:rPr>
          <w:rFonts w:ascii="Times New Roman" w:hAnsi="Times New Roman" w:cs="Times New Roman"/>
        </w:rPr>
        <w:t xml:space="preserve"> </w:t>
      </w:r>
      <w:r w:rsidR="001B7EEA" w:rsidRPr="00FD171F">
        <w:rPr>
          <w:rFonts w:ascii="Times New Roman" w:hAnsi="Times New Roman" w:cs="Times New Roman"/>
        </w:rPr>
        <w:t>&lt;</w:t>
      </w:r>
      <w:r w:rsidRPr="00FD171F">
        <w:rPr>
          <w:rFonts w:ascii="Times New Roman" w:hAnsi="Times New Roman" w:cs="Times New Roman"/>
        </w:rPr>
        <w:t>./</w:t>
      </w:r>
      <w:proofErr w:type="spellStart"/>
      <w:r w:rsidRPr="00FD171F">
        <w:rPr>
          <w:rFonts w:ascii="Times New Roman" w:hAnsi="Times New Roman" w:cs="Times New Roman"/>
        </w:rPr>
        <w:t>src</w:t>
      </w:r>
      <w:proofErr w:type="spellEnd"/>
      <w:r w:rsidRPr="00FD171F">
        <w:rPr>
          <w:rFonts w:ascii="Times New Roman" w:hAnsi="Times New Roman" w:cs="Times New Roman"/>
        </w:rPr>
        <w:t>/</w:t>
      </w:r>
      <w:proofErr w:type="spellStart"/>
      <w:r w:rsidR="00717991" w:rsidRPr="00FD171F">
        <w:rPr>
          <w:rFonts w:ascii="Times New Roman" w:hAnsi="Times New Roman" w:cs="Times New Roman"/>
          <w:b/>
        </w:rPr>
        <w:t>dds</w:t>
      </w:r>
      <w:proofErr w:type="spellEnd"/>
      <w:r w:rsidRPr="00FD171F">
        <w:rPr>
          <w:rFonts w:ascii="Times New Roman" w:hAnsi="Times New Roman" w:cs="Times New Roman"/>
        </w:rPr>
        <w:t>/avatar/</w:t>
      </w:r>
      <w:proofErr w:type="spellStart"/>
      <w:r w:rsidR="00717991" w:rsidRPr="00FD171F">
        <w:rPr>
          <w:rFonts w:ascii="Times New Roman" w:hAnsi="Times New Roman" w:cs="Times New Roman"/>
          <w:b/>
        </w:rPr>
        <w:t>dds</w:t>
      </w:r>
      <w:r w:rsidRPr="00FD171F">
        <w:rPr>
          <w:rFonts w:ascii="Times New Roman" w:hAnsi="Times New Roman" w:cs="Times New Roman"/>
        </w:rPr>
        <w:t>Avatar.beh</w:t>
      </w:r>
      <w:proofErr w:type="spellEnd"/>
      <w:r w:rsidR="001B7EEA" w:rsidRPr="00FD171F">
        <w:rPr>
          <w:rFonts w:ascii="Times New Roman" w:hAnsi="Times New Roman" w:cs="Times New Roman"/>
        </w:rPr>
        <w:t>&gt;</w:t>
      </w:r>
      <w:r w:rsidRPr="00FD171F">
        <w:rPr>
          <w:rFonts w:ascii="Times New Roman" w:hAnsi="Times New Roman" w:cs="Times New Roman"/>
        </w:rPr>
        <w:t xml:space="preserve"> </w:t>
      </w:r>
      <w:r w:rsidR="001B7EEA" w:rsidRPr="00FD171F">
        <w:rPr>
          <w:rFonts w:ascii="Times New Roman" w:hAnsi="Times New Roman" w:cs="Times New Roman"/>
        </w:rPr>
        <w:t>&lt;</w:t>
      </w:r>
      <w:proofErr w:type="spellStart"/>
      <w:r w:rsidR="00C742A6" w:rsidRPr="00FD171F">
        <w:rPr>
          <w:rFonts w:ascii="Times New Roman" w:hAnsi="Times New Roman" w:cs="Times New Roman"/>
        </w:rPr>
        <w:t>outputfolder</w:t>
      </w:r>
      <w:proofErr w:type="spellEnd"/>
      <w:r w:rsidR="001B7EEA" w:rsidRPr="00FD171F">
        <w:rPr>
          <w:rFonts w:ascii="Times New Roman" w:hAnsi="Times New Roman" w:cs="Times New Roman"/>
        </w:rPr>
        <w:t>&gt;</w:t>
      </w:r>
    </w:p>
    <w:p w14:paraId="2918CA63" w14:textId="77777777" w:rsidR="008825D0" w:rsidRPr="00FD171F" w:rsidRDefault="008825D0" w:rsidP="00956FF2">
      <w:pPr>
        <w:widowControl w:val="0"/>
        <w:autoSpaceDE w:val="0"/>
        <w:autoSpaceDN w:val="0"/>
        <w:adjustRightInd w:val="0"/>
        <w:spacing w:after="240"/>
        <w:rPr>
          <w:rFonts w:ascii="Times New Roman" w:hAnsi="Times New Roman" w:cs="Times New Roman"/>
        </w:rPr>
      </w:pPr>
      <w:r w:rsidRPr="00FD171F">
        <w:rPr>
          <w:rFonts w:ascii="Times New Roman" w:hAnsi="Times New Roman" w:cs="Times New Roman"/>
        </w:rPr>
        <w:t>Step 2: Build the source files</w:t>
      </w:r>
    </w:p>
    <w:p w14:paraId="37190E48" w14:textId="77777777" w:rsidR="008825D0" w:rsidRPr="00FD171F" w:rsidRDefault="008825D0" w:rsidP="008825D0">
      <w:pPr>
        <w:widowControl w:val="0"/>
        <w:autoSpaceDE w:val="0"/>
        <w:autoSpaceDN w:val="0"/>
        <w:adjustRightInd w:val="0"/>
        <w:spacing w:after="240"/>
        <w:rPr>
          <w:rFonts w:ascii="Times New Roman" w:hAnsi="Times New Roman" w:cs="Times New Roman"/>
        </w:rPr>
      </w:pPr>
      <w:r w:rsidRPr="00FD171F">
        <w:rPr>
          <w:rFonts w:ascii="Times New Roman" w:hAnsi="Times New Roman" w:cs="Times New Roman"/>
        </w:rPr>
        <w:lastRenderedPageBreak/>
        <w:tab/>
      </w:r>
      <w:r w:rsidRPr="00FD171F">
        <w:rPr>
          <w:rFonts w:ascii="Times New Roman" w:hAnsi="Times New Roman" w:cs="Times New Roman"/>
          <w:b/>
        </w:rPr>
        <w:t>Location</w:t>
      </w:r>
      <w:r w:rsidRPr="00FD171F">
        <w:rPr>
          <w:rFonts w:ascii="Times New Roman" w:hAnsi="Times New Roman" w:cs="Times New Roman"/>
        </w:rPr>
        <w:t>: /</w:t>
      </w:r>
      <w:proofErr w:type="spellStart"/>
      <w:r w:rsidRPr="00FD171F">
        <w:rPr>
          <w:rFonts w:ascii="Times New Roman" w:hAnsi="Times New Roman" w:cs="Times New Roman"/>
        </w:rPr>
        <w:t>GenericSCG</w:t>
      </w:r>
      <w:proofErr w:type="spellEnd"/>
    </w:p>
    <w:p w14:paraId="1125019B" w14:textId="533FE3A2" w:rsidR="002A7948" w:rsidRPr="00FD171F" w:rsidRDefault="008825D0" w:rsidP="00956FF2">
      <w:pPr>
        <w:widowControl w:val="0"/>
        <w:autoSpaceDE w:val="0"/>
        <w:autoSpaceDN w:val="0"/>
        <w:adjustRightInd w:val="0"/>
        <w:spacing w:after="240"/>
        <w:rPr>
          <w:ins w:id="18" w:author="Srinivas N Jay" w:date="2011-10-24T21:08:00Z"/>
          <w:rFonts w:ascii="Times New Roman" w:hAnsi="Times New Roman" w:cs="Times New Roman"/>
        </w:rPr>
      </w:pPr>
      <w:r w:rsidRPr="00FD171F">
        <w:rPr>
          <w:rFonts w:ascii="Times New Roman" w:hAnsi="Times New Roman" w:cs="Times New Roman"/>
        </w:rPr>
        <w:t xml:space="preserve">   </w:t>
      </w:r>
      <w:r w:rsidRPr="00FD171F">
        <w:rPr>
          <w:rFonts w:ascii="Times New Roman" w:hAnsi="Times New Roman" w:cs="Times New Roman"/>
        </w:rPr>
        <w:tab/>
      </w:r>
      <w:r w:rsidRPr="00FD171F">
        <w:rPr>
          <w:rFonts w:ascii="Times New Roman" w:hAnsi="Times New Roman" w:cs="Times New Roman"/>
          <w:b/>
        </w:rPr>
        <w:t>Command</w:t>
      </w:r>
      <w:r w:rsidRPr="00FD171F">
        <w:rPr>
          <w:rFonts w:ascii="Times New Roman" w:hAnsi="Times New Roman" w:cs="Times New Roman"/>
        </w:rPr>
        <w:t>: ant</w:t>
      </w:r>
    </w:p>
    <w:p w14:paraId="65E2701C" w14:textId="77777777" w:rsidR="008825D0" w:rsidRPr="00FD171F" w:rsidRDefault="008825D0" w:rsidP="00956FF2">
      <w:pPr>
        <w:widowControl w:val="0"/>
        <w:autoSpaceDE w:val="0"/>
        <w:autoSpaceDN w:val="0"/>
        <w:adjustRightInd w:val="0"/>
        <w:spacing w:after="240"/>
        <w:rPr>
          <w:rFonts w:ascii="Times New Roman" w:hAnsi="Times New Roman" w:cs="Times New Roman"/>
        </w:rPr>
      </w:pPr>
      <w:r w:rsidRPr="00FD171F">
        <w:rPr>
          <w:rFonts w:ascii="Times New Roman" w:hAnsi="Times New Roman" w:cs="Times New Roman"/>
        </w:rPr>
        <w:t>Step 3: Run the avatar</w:t>
      </w:r>
    </w:p>
    <w:p w14:paraId="3AF3DE2E" w14:textId="77777777" w:rsidR="008825D0" w:rsidRPr="00FD171F" w:rsidRDefault="008825D0" w:rsidP="00956FF2">
      <w:pPr>
        <w:widowControl w:val="0"/>
        <w:autoSpaceDE w:val="0"/>
        <w:autoSpaceDN w:val="0"/>
        <w:adjustRightInd w:val="0"/>
        <w:spacing w:after="240"/>
        <w:rPr>
          <w:rFonts w:ascii="Times New Roman" w:hAnsi="Times New Roman" w:cs="Times New Roman"/>
        </w:rPr>
      </w:pPr>
      <w:r w:rsidRPr="00FD171F">
        <w:rPr>
          <w:rFonts w:ascii="Times New Roman" w:hAnsi="Times New Roman" w:cs="Times New Roman"/>
        </w:rPr>
        <w:tab/>
      </w:r>
      <w:r w:rsidRPr="00FD171F">
        <w:rPr>
          <w:rFonts w:ascii="Times New Roman" w:hAnsi="Times New Roman" w:cs="Times New Roman"/>
          <w:b/>
        </w:rPr>
        <w:t>Location</w:t>
      </w:r>
      <w:r w:rsidRPr="00FD171F">
        <w:rPr>
          <w:rFonts w:ascii="Times New Roman" w:hAnsi="Times New Roman" w:cs="Times New Roman"/>
        </w:rPr>
        <w:t xml:space="preserve">: </w:t>
      </w:r>
      <w:r w:rsidR="00104043" w:rsidRPr="00FD171F">
        <w:rPr>
          <w:rFonts w:ascii="Times New Roman" w:hAnsi="Times New Roman" w:cs="Times New Roman"/>
        </w:rPr>
        <w:t>/</w:t>
      </w:r>
      <w:proofErr w:type="spellStart"/>
      <w:r w:rsidR="00104043" w:rsidRPr="00FD171F">
        <w:rPr>
          <w:rFonts w:ascii="Times New Roman" w:hAnsi="Times New Roman" w:cs="Times New Roman"/>
        </w:rPr>
        <w:t>GenericSCG</w:t>
      </w:r>
      <w:proofErr w:type="spellEnd"/>
      <w:r w:rsidR="00104043" w:rsidRPr="00FD171F">
        <w:rPr>
          <w:rFonts w:ascii="Times New Roman" w:hAnsi="Times New Roman" w:cs="Times New Roman"/>
        </w:rPr>
        <w:t>/bin</w:t>
      </w:r>
    </w:p>
    <w:p w14:paraId="389F55CA" w14:textId="72B77070" w:rsidR="001B26E3" w:rsidRPr="00FD171F" w:rsidRDefault="001B26E3" w:rsidP="007371B2">
      <w:pPr>
        <w:widowControl w:val="0"/>
        <w:tabs>
          <w:tab w:val="left" w:pos="2070"/>
        </w:tabs>
        <w:autoSpaceDE w:val="0"/>
        <w:autoSpaceDN w:val="0"/>
        <w:adjustRightInd w:val="0"/>
        <w:spacing w:after="240"/>
        <w:ind w:left="2070" w:right="-270" w:hanging="1350"/>
        <w:rPr>
          <w:rFonts w:ascii="Times New Roman" w:hAnsi="Times New Roman" w:cs="Times New Roman"/>
        </w:rPr>
      </w:pPr>
      <w:r w:rsidRPr="00FD171F">
        <w:rPr>
          <w:rFonts w:ascii="Times New Roman" w:hAnsi="Times New Roman" w:cs="Times New Roman"/>
          <w:b/>
        </w:rPr>
        <w:t>Command</w:t>
      </w:r>
      <w:r w:rsidRPr="00FD171F">
        <w:rPr>
          <w:rFonts w:ascii="Times New Roman" w:hAnsi="Times New Roman" w:cs="Times New Roman"/>
        </w:rPr>
        <w:t>: java -</w:t>
      </w:r>
      <w:proofErr w:type="spellStart"/>
      <w:proofErr w:type="gramStart"/>
      <w:r w:rsidRPr="00FD171F">
        <w:rPr>
          <w:rFonts w:ascii="Times New Roman" w:hAnsi="Times New Roman" w:cs="Times New Roman"/>
        </w:rPr>
        <w:t>cp</w:t>
      </w:r>
      <w:proofErr w:type="spellEnd"/>
      <w:r w:rsidRPr="00FD171F">
        <w:rPr>
          <w:rFonts w:ascii="Times New Roman" w:hAnsi="Times New Roman" w:cs="Times New Roman"/>
        </w:rPr>
        <w:t xml:space="preserve"> .</w:t>
      </w:r>
      <w:proofErr w:type="gramEnd"/>
      <w:r w:rsidRPr="00FD171F">
        <w:rPr>
          <w:rFonts w:ascii="Times New Roman" w:hAnsi="Times New Roman" w:cs="Times New Roman"/>
        </w:rPr>
        <w:t xml:space="preserve">:demeterf.jar:hamcrest-all-1.3.0RC2.jar </w:t>
      </w:r>
      <w:proofErr w:type="spellStart"/>
      <w:r w:rsidRPr="00FD171F">
        <w:rPr>
          <w:rFonts w:ascii="Times New Roman" w:hAnsi="Times New Roman" w:cs="Times New Roman"/>
        </w:rPr>
        <w:t>scg.net.avatar.Player</w:t>
      </w:r>
      <w:r w:rsidR="00717991" w:rsidRPr="00FD171F">
        <w:rPr>
          <w:rFonts w:ascii="Times New Roman" w:hAnsi="Times New Roman" w:cs="Times New Roman"/>
        </w:rPr>
        <w:t>Main</w:t>
      </w:r>
      <w:r w:rsidR="00717991" w:rsidRPr="00FD171F">
        <w:rPr>
          <w:rFonts w:ascii="Times New Roman" w:hAnsi="Times New Roman" w:cs="Times New Roman"/>
          <w:b/>
        </w:rPr>
        <w:t>DDS</w:t>
      </w:r>
      <w:proofErr w:type="spellEnd"/>
      <w:r w:rsidR="00DF22D3" w:rsidRPr="00FD171F">
        <w:rPr>
          <w:rFonts w:ascii="Times New Roman" w:hAnsi="Times New Roman" w:cs="Times New Roman"/>
        </w:rPr>
        <w:t xml:space="preserve"> </w:t>
      </w:r>
      <w:r w:rsidR="001B7EEA" w:rsidRPr="00FD171F">
        <w:rPr>
          <w:rFonts w:ascii="Times New Roman" w:hAnsi="Times New Roman" w:cs="Times New Roman"/>
        </w:rPr>
        <w:t>&lt;</w:t>
      </w:r>
      <w:r w:rsidR="00DF22D3" w:rsidRPr="00FD171F">
        <w:rPr>
          <w:rFonts w:ascii="Times New Roman" w:hAnsi="Times New Roman" w:cs="Times New Roman"/>
          <w:i/>
        </w:rPr>
        <w:t>random-port</w:t>
      </w:r>
      <w:r w:rsidR="001B7EEA" w:rsidRPr="00FD171F">
        <w:rPr>
          <w:rFonts w:ascii="Times New Roman" w:hAnsi="Times New Roman" w:cs="Times New Roman"/>
        </w:rPr>
        <w:t>&gt;</w:t>
      </w:r>
      <w:r w:rsidR="00DF22D3" w:rsidRPr="00FD171F">
        <w:rPr>
          <w:rFonts w:ascii="Times New Roman" w:hAnsi="Times New Roman" w:cs="Times New Roman"/>
        </w:rPr>
        <w:t xml:space="preserve"> </w:t>
      </w:r>
      <w:r w:rsidR="001B7EEA" w:rsidRPr="00FD171F">
        <w:rPr>
          <w:rFonts w:ascii="Times New Roman" w:hAnsi="Times New Roman" w:cs="Times New Roman"/>
        </w:rPr>
        <w:t>&lt;</w:t>
      </w:r>
      <w:r w:rsidR="00DF22D3" w:rsidRPr="00FD171F">
        <w:rPr>
          <w:rFonts w:ascii="Times New Roman" w:hAnsi="Times New Roman" w:cs="Times New Roman"/>
          <w:i/>
        </w:rPr>
        <w:t>server-name</w:t>
      </w:r>
      <w:r w:rsidR="001B7EEA" w:rsidRPr="00FD171F">
        <w:rPr>
          <w:rFonts w:ascii="Times New Roman" w:hAnsi="Times New Roman" w:cs="Times New Roman"/>
        </w:rPr>
        <w:t>&gt;</w:t>
      </w:r>
      <w:r w:rsidR="00DF22D3" w:rsidRPr="00FD171F">
        <w:rPr>
          <w:rFonts w:ascii="Times New Roman" w:hAnsi="Times New Roman" w:cs="Times New Roman"/>
        </w:rPr>
        <w:t xml:space="preserve"> </w:t>
      </w:r>
      <w:r w:rsidR="001B7EEA" w:rsidRPr="00FD171F">
        <w:rPr>
          <w:rFonts w:ascii="Times New Roman" w:hAnsi="Times New Roman" w:cs="Times New Roman"/>
        </w:rPr>
        <w:t>&lt;</w:t>
      </w:r>
      <w:r w:rsidR="00DF22D3" w:rsidRPr="00FD171F">
        <w:rPr>
          <w:rFonts w:ascii="Times New Roman" w:hAnsi="Times New Roman" w:cs="Times New Roman"/>
          <w:i/>
        </w:rPr>
        <w:t>team-username</w:t>
      </w:r>
      <w:r w:rsidR="001B7EEA" w:rsidRPr="00FD171F">
        <w:rPr>
          <w:rFonts w:ascii="Times New Roman" w:hAnsi="Times New Roman" w:cs="Times New Roman"/>
        </w:rPr>
        <w:t>&gt;</w:t>
      </w:r>
      <w:r w:rsidR="00DF22D3" w:rsidRPr="00FD171F">
        <w:rPr>
          <w:rFonts w:ascii="Times New Roman" w:hAnsi="Times New Roman" w:cs="Times New Roman"/>
        </w:rPr>
        <w:t xml:space="preserve"> </w:t>
      </w:r>
      <w:r w:rsidR="001B7EEA" w:rsidRPr="00FD171F">
        <w:rPr>
          <w:rFonts w:ascii="Times New Roman" w:hAnsi="Times New Roman" w:cs="Times New Roman"/>
        </w:rPr>
        <w:t>&lt;</w:t>
      </w:r>
      <w:r w:rsidR="00DF22D3" w:rsidRPr="00FD171F">
        <w:rPr>
          <w:rFonts w:ascii="Times New Roman" w:hAnsi="Times New Roman" w:cs="Times New Roman"/>
          <w:i/>
        </w:rPr>
        <w:t>team-password</w:t>
      </w:r>
      <w:r w:rsidR="001B7EEA" w:rsidRPr="00FD171F">
        <w:rPr>
          <w:rFonts w:ascii="Times New Roman" w:hAnsi="Times New Roman" w:cs="Times New Roman"/>
        </w:rPr>
        <w:t>&gt;</w:t>
      </w:r>
      <w:r w:rsidRPr="00FD171F">
        <w:rPr>
          <w:rFonts w:ascii="Times New Roman" w:hAnsi="Times New Roman" w:cs="Times New Roman"/>
        </w:rPr>
        <w:t xml:space="preserve"> </w:t>
      </w:r>
      <w:r w:rsidR="001B7EEA" w:rsidRPr="00FD171F">
        <w:rPr>
          <w:rFonts w:ascii="Times New Roman" w:hAnsi="Times New Roman" w:cs="Times New Roman"/>
        </w:rPr>
        <w:t>&lt;</w:t>
      </w:r>
      <w:proofErr w:type="spellStart"/>
      <w:r w:rsidRPr="00FD171F">
        <w:rPr>
          <w:rFonts w:ascii="Times New Roman" w:hAnsi="Times New Roman" w:cs="Times New Roman"/>
          <w:i/>
        </w:rPr>
        <w:t>tou</w:t>
      </w:r>
      <w:r w:rsidR="00DF22D3" w:rsidRPr="00FD171F">
        <w:rPr>
          <w:rFonts w:ascii="Times New Roman" w:hAnsi="Times New Roman" w:cs="Times New Roman"/>
          <w:i/>
        </w:rPr>
        <w:t>rnamentID</w:t>
      </w:r>
      <w:proofErr w:type="spellEnd"/>
      <w:r w:rsidR="001B7EEA" w:rsidRPr="00FD171F">
        <w:rPr>
          <w:rFonts w:ascii="Times New Roman" w:hAnsi="Times New Roman" w:cs="Times New Roman"/>
        </w:rPr>
        <w:t>&gt;</w:t>
      </w:r>
    </w:p>
    <w:p w14:paraId="67A338BF" w14:textId="77777777" w:rsidR="00B1669A" w:rsidRPr="00FD171F" w:rsidRDefault="002A7948" w:rsidP="00F01CDF">
      <w:pPr>
        <w:pStyle w:val="NoSpacing"/>
        <w:ind w:left="720"/>
        <w:rPr>
          <w:rFonts w:ascii="Times New Roman" w:hAnsi="Times New Roman" w:cs="Times New Roman"/>
        </w:rPr>
      </w:pPr>
      <w:r w:rsidRPr="00FD171F">
        <w:rPr>
          <w:rFonts w:ascii="Times New Roman" w:hAnsi="Times New Roman" w:cs="Times New Roman"/>
          <w:i/>
        </w:rPr>
        <w:t xml:space="preserve">Random </w:t>
      </w:r>
      <w:proofErr w:type="gramStart"/>
      <w:r w:rsidRPr="00FD171F">
        <w:rPr>
          <w:rFonts w:ascii="Times New Roman" w:hAnsi="Times New Roman" w:cs="Times New Roman"/>
          <w:i/>
        </w:rPr>
        <w:t>port</w:t>
      </w:r>
      <w:r w:rsidRPr="00FD171F">
        <w:rPr>
          <w:rFonts w:ascii="Times New Roman" w:hAnsi="Times New Roman" w:cs="Times New Roman"/>
        </w:rPr>
        <w:t xml:space="preserve"> :</w:t>
      </w:r>
      <w:proofErr w:type="gramEnd"/>
      <w:r w:rsidRPr="00FD171F">
        <w:rPr>
          <w:rFonts w:ascii="Times New Roman" w:hAnsi="Times New Roman" w:cs="Times New Roman"/>
        </w:rPr>
        <w:t xml:space="preserve"> 8020</w:t>
      </w:r>
    </w:p>
    <w:p w14:paraId="4FBB534F" w14:textId="7BC4E467" w:rsidR="002A7948" w:rsidRPr="00FD171F" w:rsidRDefault="002A7948" w:rsidP="00F01CDF">
      <w:pPr>
        <w:pStyle w:val="NoSpacing"/>
        <w:ind w:left="720"/>
        <w:rPr>
          <w:rFonts w:ascii="Times New Roman" w:hAnsi="Times New Roman" w:cs="Times New Roman"/>
        </w:rPr>
      </w:pPr>
      <w:r w:rsidRPr="00FD171F">
        <w:rPr>
          <w:rFonts w:ascii="Times New Roman" w:hAnsi="Times New Roman" w:cs="Times New Roman"/>
          <w:i/>
        </w:rPr>
        <w:t xml:space="preserve">Server </w:t>
      </w:r>
      <w:proofErr w:type="gramStart"/>
      <w:r w:rsidRPr="00FD171F">
        <w:rPr>
          <w:rFonts w:ascii="Times New Roman" w:hAnsi="Times New Roman" w:cs="Times New Roman"/>
          <w:i/>
        </w:rPr>
        <w:t>name</w:t>
      </w:r>
      <w:r w:rsidRPr="00FD171F">
        <w:rPr>
          <w:rFonts w:ascii="Times New Roman" w:hAnsi="Times New Roman" w:cs="Times New Roman"/>
        </w:rPr>
        <w:t xml:space="preserve"> :</w:t>
      </w:r>
      <w:proofErr w:type="gramEnd"/>
      <w:r w:rsidRPr="00FD171F">
        <w:rPr>
          <w:rFonts w:ascii="Times New Roman" w:hAnsi="Times New Roman" w:cs="Times New Roman"/>
        </w:rPr>
        <w:t xml:space="preserve"> </w:t>
      </w:r>
      <w:proofErr w:type="spellStart"/>
      <w:r w:rsidRPr="00FD171F">
        <w:rPr>
          <w:rFonts w:ascii="Times New Roman" w:hAnsi="Times New Roman" w:cs="Times New Roman"/>
        </w:rPr>
        <w:t>localhost</w:t>
      </w:r>
      <w:proofErr w:type="spellEnd"/>
      <w:r w:rsidRPr="00FD171F">
        <w:rPr>
          <w:rFonts w:ascii="Times New Roman" w:hAnsi="Times New Roman" w:cs="Times New Roman"/>
        </w:rPr>
        <w:t xml:space="preserve">( if you are running on your </w:t>
      </w:r>
      <w:proofErr w:type="spellStart"/>
      <w:r w:rsidRPr="00FD171F">
        <w:rPr>
          <w:rFonts w:ascii="Times New Roman" w:hAnsi="Times New Roman" w:cs="Times New Roman"/>
        </w:rPr>
        <w:t>localmachine</w:t>
      </w:r>
      <w:proofErr w:type="spellEnd"/>
      <w:r w:rsidRPr="00FD171F">
        <w:rPr>
          <w:rFonts w:ascii="Times New Roman" w:hAnsi="Times New Roman" w:cs="Times New Roman"/>
        </w:rPr>
        <w:t>) or the CCIS server where the admin is hosted (tvtennis.ccis.neu.edu)</w:t>
      </w:r>
    </w:p>
    <w:p w14:paraId="54C4E462" w14:textId="354ECEED" w:rsidR="002A7948" w:rsidRPr="00FD171F" w:rsidRDefault="002A7948" w:rsidP="00F01CDF">
      <w:pPr>
        <w:pStyle w:val="NoSpacing"/>
        <w:ind w:left="720"/>
        <w:rPr>
          <w:rFonts w:ascii="Times New Roman" w:hAnsi="Times New Roman" w:cs="Times New Roman"/>
        </w:rPr>
      </w:pPr>
      <w:r w:rsidRPr="00FD171F">
        <w:rPr>
          <w:rFonts w:ascii="Times New Roman" w:hAnsi="Times New Roman" w:cs="Times New Roman"/>
          <w:i/>
        </w:rPr>
        <w:t>Team-username</w:t>
      </w:r>
      <w:r w:rsidRPr="00FD171F">
        <w:rPr>
          <w:rFonts w:ascii="Times New Roman" w:hAnsi="Times New Roman" w:cs="Times New Roman"/>
        </w:rPr>
        <w:t xml:space="preserve">: the username you used to </w:t>
      </w:r>
      <w:proofErr w:type="spellStart"/>
      <w:r w:rsidRPr="00FD171F">
        <w:rPr>
          <w:rFonts w:ascii="Times New Roman" w:hAnsi="Times New Roman" w:cs="Times New Roman"/>
        </w:rPr>
        <w:t>signin</w:t>
      </w:r>
      <w:proofErr w:type="spellEnd"/>
    </w:p>
    <w:p w14:paraId="086C142E" w14:textId="6AFCCB26" w:rsidR="002A7948" w:rsidRPr="00FD171F" w:rsidRDefault="002A7948" w:rsidP="00F01CDF">
      <w:pPr>
        <w:pStyle w:val="NoSpacing"/>
        <w:ind w:left="720"/>
        <w:rPr>
          <w:rFonts w:ascii="Times New Roman" w:hAnsi="Times New Roman" w:cs="Times New Roman"/>
        </w:rPr>
      </w:pPr>
      <w:r w:rsidRPr="00FD171F">
        <w:rPr>
          <w:rFonts w:ascii="Times New Roman" w:hAnsi="Times New Roman" w:cs="Times New Roman"/>
          <w:i/>
        </w:rPr>
        <w:t>Team-</w:t>
      </w:r>
      <w:proofErr w:type="gramStart"/>
      <w:r w:rsidRPr="00FD171F">
        <w:rPr>
          <w:rFonts w:ascii="Times New Roman" w:hAnsi="Times New Roman" w:cs="Times New Roman"/>
          <w:i/>
        </w:rPr>
        <w:t>password</w:t>
      </w:r>
      <w:r w:rsidRPr="00FD171F">
        <w:rPr>
          <w:rFonts w:ascii="Times New Roman" w:hAnsi="Times New Roman" w:cs="Times New Roman"/>
        </w:rPr>
        <w:t xml:space="preserve"> :</w:t>
      </w:r>
      <w:proofErr w:type="gramEnd"/>
      <w:r w:rsidRPr="00FD171F">
        <w:rPr>
          <w:rFonts w:ascii="Times New Roman" w:hAnsi="Times New Roman" w:cs="Times New Roman"/>
        </w:rPr>
        <w:t xml:space="preserve"> the password you used to </w:t>
      </w:r>
      <w:proofErr w:type="spellStart"/>
      <w:r w:rsidRPr="00FD171F">
        <w:rPr>
          <w:rFonts w:ascii="Times New Roman" w:hAnsi="Times New Roman" w:cs="Times New Roman"/>
        </w:rPr>
        <w:t>signin</w:t>
      </w:r>
      <w:proofErr w:type="spellEnd"/>
    </w:p>
    <w:p w14:paraId="69187992" w14:textId="0CA8308D" w:rsidR="002A7948" w:rsidRPr="00FD171F" w:rsidRDefault="002A7948" w:rsidP="00F01CDF">
      <w:pPr>
        <w:pStyle w:val="NoSpacing"/>
        <w:ind w:left="720"/>
        <w:rPr>
          <w:rFonts w:ascii="Times New Roman" w:hAnsi="Times New Roman" w:cs="Times New Roman"/>
        </w:rPr>
      </w:pPr>
      <w:proofErr w:type="spellStart"/>
      <w:proofErr w:type="gramStart"/>
      <w:r w:rsidRPr="00FD171F">
        <w:rPr>
          <w:rFonts w:ascii="Times New Roman" w:hAnsi="Times New Roman" w:cs="Times New Roman"/>
          <w:i/>
        </w:rPr>
        <w:t>tournamentID</w:t>
      </w:r>
      <w:proofErr w:type="spellEnd"/>
      <w:r w:rsidRPr="00FD171F">
        <w:rPr>
          <w:rFonts w:ascii="Times New Roman" w:hAnsi="Times New Roman" w:cs="Times New Roman"/>
        </w:rPr>
        <w:t xml:space="preserve"> :</w:t>
      </w:r>
      <w:proofErr w:type="gramEnd"/>
      <w:r w:rsidRPr="00FD171F">
        <w:rPr>
          <w:rFonts w:ascii="Times New Roman" w:hAnsi="Times New Roman" w:cs="Times New Roman"/>
        </w:rPr>
        <w:t xml:space="preserve"> the number to the left of the tournament name in the tournament list page.</w:t>
      </w:r>
    </w:p>
    <w:p w14:paraId="37B6C27E" w14:textId="12161C80" w:rsidR="00F7480F" w:rsidRPr="00FD171F" w:rsidRDefault="00717991" w:rsidP="00F01CDF">
      <w:pPr>
        <w:pStyle w:val="NoSpacing"/>
        <w:ind w:left="720"/>
        <w:rPr>
          <w:rFonts w:ascii="Times New Roman" w:hAnsi="Times New Roman" w:cs="Times New Roman"/>
        </w:rPr>
      </w:pPr>
      <w:r w:rsidRPr="00FD171F">
        <w:rPr>
          <w:rFonts w:ascii="Times New Roman" w:hAnsi="Times New Roman" w:cs="Times New Roman"/>
        </w:rPr>
        <w:t>DDS must be replaced by</w:t>
      </w:r>
      <w:r w:rsidR="00843566">
        <w:rPr>
          <w:rFonts w:ascii="Times New Roman" w:hAnsi="Times New Roman" w:cs="Times New Roman"/>
        </w:rPr>
        <w:t xml:space="preserve"> the</w:t>
      </w:r>
      <w:r w:rsidRPr="00FD171F">
        <w:rPr>
          <w:rFonts w:ascii="Times New Roman" w:hAnsi="Times New Roman" w:cs="Times New Roman"/>
        </w:rPr>
        <w:t xml:space="preserve"> playground acronym</w:t>
      </w:r>
      <w:r w:rsidR="002A7948" w:rsidRPr="00FD171F">
        <w:rPr>
          <w:rFonts w:ascii="Times New Roman" w:hAnsi="Times New Roman" w:cs="Times New Roman"/>
        </w:rPr>
        <w:t xml:space="preserve"> (</w:t>
      </w:r>
      <w:proofErr w:type="gramStart"/>
      <w:r w:rsidR="002A7948" w:rsidRPr="00FD171F">
        <w:rPr>
          <w:rFonts w:ascii="Times New Roman" w:hAnsi="Times New Roman" w:cs="Times New Roman"/>
        </w:rPr>
        <w:t>Example :</w:t>
      </w:r>
      <w:proofErr w:type="gramEnd"/>
      <w:r w:rsidR="002A7948" w:rsidRPr="00FD171F">
        <w:rPr>
          <w:rFonts w:ascii="Times New Roman" w:hAnsi="Times New Roman" w:cs="Times New Roman"/>
        </w:rPr>
        <w:t xml:space="preserve"> MMG/BFS/HSR) </w:t>
      </w:r>
      <w:r w:rsidR="00DF22D3" w:rsidRPr="00FD171F">
        <w:rPr>
          <w:rFonts w:ascii="Times New Roman" w:hAnsi="Times New Roman" w:cs="Times New Roman"/>
        </w:rPr>
        <w:t>.</w:t>
      </w:r>
      <w:r w:rsidR="00D23AA8" w:rsidRPr="00FD171F">
        <w:rPr>
          <w:rFonts w:ascii="Times New Roman" w:hAnsi="Times New Roman" w:cs="Times New Roman"/>
        </w:rPr>
        <w:t xml:space="preserve"> M</w:t>
      </w:r>
      <w:r w:rsidRPr="00FD171F">
        <w:rPr>
          <w:rFonts w:ascii="Times New Roman" w:hAnsi="Times New Roman" w:cs="Times New Roman"/>
        </w:rPr>
        <w:t>ake sure the admin and avatars are running on the same network.</w:t>
      </w:r>
    </w:p>
    <w:p w14:paraId="5CBB180E" w14:textId="2323D541" w:rsidR="002A7948" w:rsidRPr="00FD171F" w:rsidRDefault="002A7948" w:rsidP="001E10F8">
      <w:pPr>
        <w:pStyle w:val="Heading2"/>
        <w:rPr>
          <w:rFonts w:ascii="Times New Roman" w:hAnsi="Times New Roman" w:cs="Times New Roman"/>
          <w:sz w:val="24"/>
          <w:szCs w:val="24"/>
        </w:rPr>
      </w:pPr>
      <w:bookmarkStart w:id="19" w:name="_Toc307485715"/>
      <w:r w:rsidRPr="00FD171F">
        <w:rPr>
          <w:rFonts w:ascii="Times New Roman" w:hAnsi="Times New Roman" w:cs="Times New Roman"/>
          <w:sz w:val="24"/>
          <w:szCs w:val="24"/>
        </w:rPr>
        <w:t>4.3 Understanding the tournament page</w:t>
      </w:r>
      <w:bookmarkEnd w:id="19"/>
      <w:r w:rsidRPr="00FD171F">
        <w:rPr>
          <w:rFonts w:ascii="Times New Roman" w:hAnsi="Times New Roman" w:cs="Times New Roman"/>
          <w:sz w:val="24"/>
          <w:szCs w:val="24"/>
        </w:rPr>
        <w:t xml:space="preserve"> </w:t>
      </w:r>
    </w:p>
    <w:p w14:paraId="45C25178" w14:textId="77777777" w:rsidR="001E10F8" w:rsidRPr="00FD171F" w:rsidRDefault="001E10F8" w:rsidP="001E10F8">
      <w:pPr>
        <w:rPr>
          <w:rFonts w:ascii="Times New Roman" w:hAnsi="Times New Roman" w:cs="Times New Roman"/>
        </w:rPr>
      </w:pPr>
    </w:p>
    <w:p w14:paraId="1096BF9C" w14:textId="4B7B4EA2" w:rsidR="002A7948" w:rsidRPr="00FD171F" w:rsidRDefault="001E10F8" w:rsidP="001E10F8">
      <w:pPr>
        <w:widowControl w:val="0"/>
        <w:autoSpaceDE w:val="0"/>
        <w:autoSpaceDN w:val="0"/>
        <w:adjustRightInd w:val="0"/>
        <w:spacing w:after="240"/>
        <w:ind w:left="360"/>
        <w:rPr>
          <w:rFonts w:ascii="Times New Roman" w:hAnsi="Times New Roman" w:cs="Times New Roman"/>
        </w:rPr>
      </w:pPr>
      <w:r w:rsidRPr="00FD171F">
        <w:rPr>
          <w:rFonts w:ascii="Times New Roman" w:hAnsi="Times New Roman" w:cs="Times New Roman"/>
        </w:rPr>
        <w:t>1.</w:t>
      </w:r>
      <w:r w:rsidR="00B1669A" w:rsidRPr="00FD171F">
        <w:rPr>
          <w:rFonts w:ascii="Times New Roman" w:hAnsi="Times New Roman" w:cs="Times New Roman"/>
        </w:rPr>
        <w:t xml:space="preserve"> </w:t>
      </w:r>
      <w:r w:rsidR="002A7948" w:rsidRPr="00FD171F">
        <w:rPr>
          <w:rFonts w:ascii="Times New Roman" w:hAnsi="Times New Roman" w:cs="Times New Roman"/>
        </w:rPr>
        <w:t>Once the avatar is up and running, you may go to your tournament page and find your name under list of players in bold letters. This indicates that you have completed all steps required to participate in the tournament.</w:t>
      </w:r>
    </w:p>
    <w:p w14:paraId="02417414" w14:textId="1EE471F3" w:rsidR="002A7948" w:rsidRPr="00FD171F" w:rsidRDefault="001E10F8" w:rsidP="001E10F8">
      <w:pPr>
        <w:widowControl w:val="0"/>
        <w:autoSpaceDE w:val="0"/>
        <w:autoSpaceDN w:val="0"/>
        <w:adjustRightInd w:val="0"/>
        <w:spacing w:after="240"/>
        <w:ind w:left="360"/>
        <w:rPr>
          <w:rFonts w:ascii="Times New Roman" w:hAnsi="Times New Roman" w:cs="Times New Roman"/>
        </w:rPr>
      </w:pPr>
      <w:r w:rsidRPr="00FD171F">
        <w:rPr>
          <w:rFonts w:ascii="Times New Roman" w:hAnsi="Times New Roman" w:cs="Times New Roman"/>
        </w:rPr>
        <w:t xml:space="preserve">2. </w:t>
      </w:r>
      <w:r w:rsidR="002A7948" w:rsidRPr="00FD171F">
        <w:rPr>
          <w:rFonts w:ascii="Times New Roman" w:hAnsi="Times New Roman" w:cs="Times New Roman"/>
        </w:rPr>
        <w:t xml:space="preserve">When the status of the tournament changes from “Registration” to “Running”, you will see raw and smart history files generated for every round, and </w:t>
      </w:r>
      <w:proofErr w:type="gramStart"/>
      <w:r w:rsidR="002A7948" w:rsidRPr="00FD171F">
        <w:rPr>
          <w:rFonts w:ascii="Times New Roman" w:hAnsi="Times New Roman" w:cs="Times New Roman"/>
        </w:rPr>
        <w:t>your</w:t>
      </w:r>
      <w:proofErr w:type="gramEnd"/>
      <w:r w:rsidR="002A7948" w:rsidRPr="00FD171F">
        <w:rPr>
          <w:rFonts w:ascii="Times New Roman" w:hAnsi="Times New Roman" w:cs="Times New Roman"/>
        </w:rPr>
        <w:t xml:space="preserve"> scores being updated accordingly.</w:t>
      </w:r>
    </w:p>
    <w:p w14:paraId="4B47DB6A" w14:textId="54848992" w:rsidR="002A7948" w:rsidRPr="00FD171F" w:rsidRDefault="001E10F8" w:rsidP="001E10F8">
      <w:pPr>
        <w:widowControl w:val="0"/>
        <w:autoSpaceDE w:val="0"/>
        <w:autoSpaceDN w:val="0"/>
        <w:adjustRightInd w:val="0"/>
        <w:spacing w:after="240"/>
        <w:ind w:left="360"/>
        <w:rPr>
          <w:rFonts w:ascii="Times New Roman" w:hAnsi="Times New Roman" w:cs="Times New Roman"/>
        </w:rPr>
      </w:pPr>
      <w:r w:rsidRPr="00FD171F">
        <w:rPr>
          <w:rFonts w:ascii="Times New Roman" w:hAnsi="Times New Roman" w:cs="Times New Roman"/>
        </w:rPr>
        <w:t xml:space="preserve">3. </w:t>
      </w:r>
      <w:r w:rsidR="002A7948" w:rsidRPr="00FD171F">
        <w:rPr>
          <w:rFonts w:ascii="Times New Roman" w:hAnsi="Times New Roman" w:cs="Times New Roman"/>
        </w:rPr>
        <w:t>When the status of the tournament changes to “Complete”, you will see your final scores, and the scores of other players you played against. You may also open the smart history file and see how you the game was played. Details about reading the history files are given in Section 5.1</w:t>
      </w:r>
    </w:p>
    <w:p w14:paraId="1319AEDA" w14:textId="30B8E007" w:rsidR="00CC1ED4" w:rsidRPr="00FD171F" w:rsidRDefault="000526CA" w:rsidP="00A6040B">
      <w:pPr>
        <w:pStyle w:val="Heading2"/>
        <w:rPr>
          <w:rFonts w:ascii="Times New Roman" w:hAnsi="Times New Roman" w:cs="Times New Roman"/>
          <w:sz w:val="24"/>
          <w:szCs w:val="24"/>
        </w:rPr>
      </w:pPr>
      <w:bookmarkStart w:id="20" w:name="_Toc307485716"/>
      <w:r w:rsidRPr="00FD171F">
        <w:rPr>
          <w:rFonts w:ascii="Times New Roman" w:hAnsi="Times New Roman" w:cs="Times New Roman"/>
          <w:sz w:val="24"/>
          <w:szCs w:val="24"/>
        </w:rPr>
        <w:t>4</w:t>
      </w:r>
      <w:r w:rsidR="00CC1ED4" w:rsidRPr="00FD171F">
        <w:rPr>
          <w:rFonts w:ascii="Times New Roman" w:hAnsi="Times New Roman" w:cs="Times New Roman"/>
          <w:sz w:val="24"/>
          <w:szCs w:val="24"/>
        </w:rPr>
        <w:t>.</w:t>
      </w:r>
      <w:r w:rsidR="00843C65" w:rsidRPr="00FD171F">
        <w:rPr>
          <w:rFonts w:ascii="Times New Roman" w:hAnsi="Times New Roman" w:cs="Times New Roman"/>
          <w:sz w:val="24"/>
          <w:szCs w:val="24"/>
        </w:rPr>
        <w:t>4</w:t>
      </w:r>
      <w:r w:rsidR="00CC1ED4" w:rsidRPr="00FD171F">
        <w:rPr>
          <w:rFonts w:ascii="Times New Roman" w:hAnsi="Times New Roman" w:cs="Times New Roman"/>
          <w:sz w:val="24"/>
          <w:szCs w:val="24"/>
        </w:rPr>
        <w:t xml:space="preserve"> Configuration files</w:t>
      </w:r>
      <w:bookmarkEnd w:id="20"/>
    </w:p>
    <w:p w14:paraId="5B558E13" w14:textId="77777777" w:rsidR="00CC1ED4" w:rsidRPr="00FD171F" w:rsidRDefault="00CC1ED4" w:rsidP="00CC1ED4">
      <w:pPr>
        <w:rPr>
          <w:rFonts w:ascii="Times New Roman" w:hAnsi="Times New Roman" w:cs="Times New Roman"/>
        </w:rPr>
      </w:pPr>
    </w:p>
    <w:p w14:paraId="7C386789" w14:textId="77777777" w:rsidR="00CC1ED4" w:rsidRPr="00FD171F" w:rsidRDefault="00CC1ED4" w:rsidP="00CC1ED4">
      <w:pPr>
        <w:rPr>
          <w:rFonts w:ascii="Times New Roman" w:hAnsi="Times New Roman" w:cs="Times New Roman"/>
        </w:rPr>
      </w:pPr>
      <w:r w:rsidRPr="00FD171F">
        <w:rPr>
          <w:rFonts w:ascii="Times New Roman" w:hAnsi="Times New Roman" w:cs="Times New Roman"/>
        </w:rPr>
        <w:t>The below configuration has to be used while creating the tournaments. Configuration is specific to a playground.</w:t>
      </w:r>
    </w:p>
    <w:p w14:paraId="1AE8DD8C" w14:textId="77777777" w:rsidR="00CC1ED4" w:rsidRPr="00FD171F" w:rsidRDefault="00CC1ED4" w:rsidP="00CC1ED4">
      <w:pPr>
        <w:rPr>
          <w:rFonts w:ascii="Times New Roman" w:hAnsi="Times New Roman" w:cs="Times New Roman"/>
        </w:rPr>
      </w:pPr>
    </w:p>
    <w:p w14:paraId="7287F130" w14:textId="77777777" w:rsidR="00CC1ED4" w:rsidRPr="00FD171F" w:rsidRDefault="00CC1ED4" w:rsidP="00CC1ED4">
      <w:pPr>
        <w:pStyle w:val="ListParagraph"/>
        <w:numPr>
          <w:ilvl w:val="0"/>
          <w:numId w:val="3"/>
        </w:numPr>
        <w:rPr>
          <w:rFonts w:ascii="Times New Roman" w:hAnsi="Times New Roman" w:cs="Times New Roman"/>
        </w:rPr>
      </w:pPr>
      <w:r w:rsidRPr="00FD171F">
        <w:rPr>
          <w:rFonts w:ascii="Times New Roman" w:hAnsi="Times New Roman" w:cs="Times New Roman"/>
        </w:rPr>
        <w:t>MMG:</w:t>
      </w:r>
    </w:p>
    <w:p w14:paraId="643CBA84" w14:textId="77777777" w:rsidR="00CC1ED4" w:rsidRPr="00FD171F" w:rsidRDefault="00CC1ED4" w:rsidP="00CC1ED4">
      <w:pPr>
        <w:ind w:left="720"/>
        <w:rPr>
          <w:rFonts w:ascii="Times New Roman" w:hAnsi="Times New Roman" w:cs="Times New Roman"/>
        </w:rPr>
      </w:pPr>
      <w:proofErr w:type="spellStart"/>
      <w:r w:rsidRPr="00FD171F">
        <w:rPr>
          <w:rFonts w:ascii="Times New Roman" w:hAnsi="Times New Roman" w:cs="Times New Roman"/>
        </w:rPr>
        <w:t>scg_</w:t>
      </w:r>
      <w:proofErr w:type="gramStart"/>
      <w:r w:rsidRPr="00FD171F">
        <w:rPr>
          <w:rFonts w:ascii="Times New Roman" w:hAnsi="Times New Roman" w:cs="Times New Roman"/>
        </w:rPr>
        <w:t>config</w:t>
      </w:r>
      <w:proofErr w:type="spellEnd"/>
      <w:r w:rsidRPr="00FD171F">
        <w:rPr>
          <w:rFonts w:ascii="Times New Roman" w:hAnsi="Times New Roman" w:cs="Times New Roman"/>
        </w:rPr>
        <w:t>[</w:t>
      </w:r>
      <w:proofErr w:type="gramEnd"/>
    </w:p>
    <w:p w14:paraId="08CC525E" w14:textId="77777777" w:rsidR="00CC1ED4" w:rsidRPr="00FD171F" w:rsidRDefault="00CC1ED4" w:rsidP="00CC1ED4">
      <w:pPr>
        <w:ind w:left="720"/>
        <w:rPr>
          <w:rFonts w:ascii="Times New Roman" w:hAnsi="Times New Roman" w:cs="Times New Roman"/>
        </w:rPr>
      </w:pPr>
      <w:proofErr w:type="spellStart"/>
      <w:proofErr w:type="gramStart"/>
      <w:r w:rsidRPr="00FD171F">
        <w:rPr>
          <w:rFonts w:ascii="Times New Roman" w:hAnsi="Times New Roman" w:cs="Times New Roman"/>
        </w:rPr>
        <w:t>domain:</w:t>
      </w:r>
      <w:proofErr w:type="gramEnd"/>
      <w:r w:rsidRPr="00FD171F">
        <w:rPr>
          <w:rFonts w:ascii="Times New Roman" w:hAnsi="Times New Roman" w:cs="Times New Roman"/>
        </w:rPr>
        <w:t>mmg.MMGDomain</w:t>
      </w:r>
      <w:proofErr w:type="spellEnd"/>
    </w:p>
    <w:p w14:paraId="21808FA8" w14:textId="77777777" w:rsidR="00CC1ED4" w:rsidRPr="00FD171F" w:rsidRDefault="00CC1ED4" w:rsidP="00CC1ED4">
      <w:pPr>
        <w:ind w:left="720"/>
        <w:rPr>
          <w:rFonts w:ascii="Times New Roman" w:hAnsi="Times New Roman" w:cs="Times New Roman"/>
        </w:rPr>
      </w:pPr>
      <w:proofErr w:type="gramStart"/>
      <w:r w:rsidRPr="00FD171F">
        <w:rPr>
          <w:rFonts w:ascii="Times New Roman" w:hAnsi="Times New Roman" w:cs="Times New Roman"/>
        </w:rPr>
        <w:t>protocols</w:t>
      </w:r>
      <w:proofErr w:type="gramEnd"/>
      <w:r w:rsidRPr="00FD171F">
        <w:rPr>
          <w:rFonts w:ascii="Times New Roman" w:hAnsi="Times New Roman" w:cs="Times New Roman"/>
        </w:rPr>
        <w:t xml:space="preserve">: </w:t>
      </w:r>
      <w:proofErr w:type="spellStart"/>
      <w:r w:rsidRPr="00FD171F">
        <w:rPr>
          <w:rFonts w:ascii="Times New Roman" w:hAnsi="Times New Roman" w:cs="Times New Roman"/>
        </w:rPr>
        <w:t>scg.protocol.ForAllExistsMax</w:t>
      </w:r>
      <w:proofErr w:type="spellEnd"/>
    </w:p>
    <w:p w14:paraId="5C13D9A6" w14:textId="77777777" w:rsidR="00CC1ED4" w:rsidRPr="00FD171F" w:rsidRDefault="00CC1ED4" w:rsidP="00CC1ED4">
      <w:pPr>
        <w:ind w:left="720"/>
        <w:rPr>
          <w:rFonts w:ascii="Times New Roman" w:hAnsi="Times New Roman" w:cs="Times New Roman"/>
        </w:rPr>
      </w:pPr>
      <w:proofErr w:type="spellStart"/>
      <w:proofErr w:type="gramStart"/>
      <w:r w:rsidRPr="00FD171F">
        <w:rPr>
          <w:rFonts w:ascii="Times New Roman" w:hAnsi="Times New Roman" w:cs="Times New Roman"/>
        </w:rPr>
        <w:t>tournamentStyle</w:t>
      </w:r>
      <w:proofErr w:type="spellEnd"/>
      <w:proofErr w:type="gramEnd"/>
      <w:r w:rsidRPr="00FD171F">
        <w:rPr>
          <w:rFonts w:ascii="Times New Roman" w:hAnsi="Times New Roman" w:cs="Times New Roman"/>
        </w:rPr>
        <w:t>: full round-robin</w:t>
      </w:r>
    </w:p>
    <w:p w14:paraId="0091A94C" w14:textId="77777777" w:rsidR="00CC1ED4" w:rsidRPr="00FD171F" w:rsidRDefault="00CC1ED4" w:rsidP="00CC1ED4">
      <w:pPr>
        <w:ind w:left="720"/>
        <w:rPr>
          <w:rFonts w:ascii="Times New Roman" w:hAnsi="Times New Roman" w:cs="Times New Roman"/>
        </w:rPr>
      </w:pPr>
      <w:proofErr w:type="spellStart"/>
      <w:proofErr w:type="gramStart"/>
      <w:r w:rsidRPr="00FD171F">
        <w:rPr>
          <w:rFonts w:ascii="Times New Roman" w:hAnsi="Times New Roman" w:cs="Times New Roman"/>
        </w:rPr>
        <w:t>turnDuration</w:t>
      </w:r>
      <w:proofErr w:type="spellEnd"/>
      <w:proofErr w:type="gramEnd"/>
      <w:r w:rsidRPr="00FD171F">
        <w:rPr>
          <w:rFonts w:ascii="Times New Roman" w:hAnsi="Times New Roman" w:cs="Times New Roman"/>
        </w:rPr>
        <w:t>: 60 //seconds</w:t>
      </w:r>
    </w:p>
    <w:p w14:paraId="6F1882FA" w14:textId="6A58524C" w:rsidR="00CC1ED4" w:rsidRPr="00FD171F" w:rsidRDefault="00CC1ED4" w:rsidP="00CC1ED4">
      <w:pPr>
        <w:ind w:left="720"/>
        <w:rPr>
          <w:rFonts w:ascii="Times New Roman" w:hAnsi="Times New Roman" w:cs="Times New Roman"/>
        </w:rPr>
      </w:pPr>
      <w:proofErr w:type="spellStart"/>
      <w:proofErr w:type="gramStart"/>
      <w:r w:rsidRPr="00FD171F">
        <w:rPr>
          <w:rFonts w:ascii="Times New Roman" w:hAnsi="Times New Roman" w:cs="Times New Roman"/>
        </w:rPr>
        <w:lastRenderedPageBreak/>
        <w:t>maxNumAvatars</w:t>
      </w:r>
      <w:proofErr w:type="spellEnd"/>
      <w:proofErr w:type="gramEnd"/>
      <w:r w:rsidRPr="00FD171F">
        <w:rPr>
          <w:rFonts w:ascii="Times New Roman" w:hAnsi="Times New Roman" w:cs="Times New Roman"/>
        </w:rPr>
        <w:t xml:space="preserve">: </w:t>
      </w:r>
      <w:r w:rsidR="00C93674">
        <w:rPr>
          <w:rFonts w:ascii="Times New Roman" w:hAnsi="Times New Roman" w:cs="Times New Roman"/>
        </w:rPr>
        <w:t>3</w:t>
      </w:r>
      <w:r w:rsidRPr="00FD171F">
        <w:rPr>
          <w:rFonts w:ascii="Times New Roman" w:hAnsi="Times New Roman" w:cs="Times New Roman"/>
        </w:rPr>
        <w:t>0</w:t>
      </w:r>
    </w:p>
    <w:p w14:paraId="1A659DC5" w14:textId="77777777" w:rsidR="00CC1ED4" w:rsidRPr="00FD171F" w:rsidRDefault="00CC1ED4" w:rsidP="00CC1ED4">
      <w:pPr>
        <w:ind w:left="720"/>
        <w:rPr>
          <w:rFonts w:ascii="Times New Roman" w:hAnsi="Times New Roman" w:cs="Times New Roman"/>
        </w:rPr>
      </w:pPr>
      <w:proofErr w:type="spellStart"/>
      <w:proofErr w:type="gramStart"/>
      <w:r w:rsidRPr="00FD171F">
        <w:rPr>
          <w:rFonts w:ascii="Times New Roman" w:hAnsi="Times New Roman" w:cs="Times New Roman"/>
        </w:rPr>
        <w:t>minStrengthening</w:t>
      </w:r>
      <w:proofErr w:type="spellEnd"/>
      <w:proofErr w:type="gramEnd"/>
      <w:r w:rsidRPr="00FD171F">
        <w:rPr>
          <w:rFonts w:ascii="Times New Roman" w:hAnsi="Times New Roman" w:cs="Times New Roman"/>
        </w:rPr>
        <w:t>: 0.001</w:t>
      </w:r>
    </w:p>
    <w:p w14:paraId="476251A1" w14:textId="77777777" w:rsidR="00CC1ED4" w:rsidRPr="00FD171F" w:rsidRDefault="00CC1ED4" w:rsidP="00CC1ED4">
      <w:pPr>
        <w:ind w:left="720"/>
        <w:rPr>
          <w:rFonts w:ascii="Times New Roman" w:hAnsi="Times New Roman" w:cs="Times New Roman"/>
        </w:rPr>
      </w:pPr>
      <w:proofErr w:type="spellStart"/>
      <w:proofErr w:type="gramStart"/>
      <w:r w:rsidRPr="00FD171F">
        <w:rPr>
          <w:rFonts w:ascii="Times New Roman" w:hAnsi="Times New Roman" w:cs="Times New Roman"/>
        </w:rPr>
        <w:t>initialReputation</w:t>
      </w:r>
      <w:proofErr w:type="spellEnd"/>
      <w:proofErr w:type="gramEnd"/>
      <w:r w:rsidRPr="00FD171F">
        <w:rPr>
          <w:rFonts w:ascii="Times New Roman" w:hAnsi="Times New Roman" w:cs="Times New Roman"/>
        </w:rPr>
        <w:t>: 100.0</w:t>
      </w:r>
    </w:p>
    <w:p w14:paraId="21E256C5" w14:textId="77777777" w:rsidR="00CC1ED4" w:rsidRPr="00FD171F" w:rsidRDefault="00CC1ED4" w:rsidP="00CC1ED4">
      <w:pPr>
        <w:ind w:left="720"/>
        <w:rPr>
          <w:rFonts w:ascii="Times New Roman" w:hAnsi="Times New Roman" w:cs="Times New Roman"/>
        </w:rPr>
      </w:pPr>
      <w:proofErr w:type="spellStart"/>
      <w:proofErr w:type="gramStart"/>
      <w:r w:rsidRPr="00FD171F">
        <w:rPr>
          <w:rFonts w:ascii="Times New Roman" w:hAnsi="Times New Roman" w:cs="Times New Roman"/>
        </w:rPr>
        <w:t>maxReputation</w:t>
      </w:r>
      <w:proofErr w:type="spellEnd"/>
      <w:proofErr w:type="gramEnd"/>
      <w:r w:rsidRPr="00FD171F">
        <w:rPr>
          <w:rFonts w:ascii="Times New Roman" w:hAnsi="Times New Roman" w:cs="Times New Roman"/>
        </w:rPr>
        <w:t>: 1000.0</w:t>
      </w:r>
    </w:p>
    <w:p w14:paraId="03278FC6" w14:textId="77777777" w:rsidR="00CC1ED4" w:rsidRPr="00FD171F" w:rsidRDefault="00CC1ED4" w:rsidP="00CC1ED4">
      <w:pPr>
        <w:ind w:left="720"/>
        <w:rPr>
          <w:rFonts w:ascii="Times New Roman" w:hAnsi="Times New Roman" w:cs="Times New Roman"/>
        </w:rPr>
      </w:pPr>
      <w:proofErr w:type="spellStart"/>
      <w:proofErr w:type="gramStart"/>
      <w:r w:rsidRPr="00FD171F">
        <w:rPr>
          <w:rFonts w:ascii="Times New Roman" w:hAnsi="Times New Roman" w:cs="Times New Roman"/>
        </w:rPr>
        <w:t>reputationFactor</w:t>
      </w:r>
      <w:proofErr w:type="spellEnd"/>
      <w:proofErr w:type="gramEnd"/>
      <w:r w:rsidRPr="00FD171F">
        <w:rPr>
          <w:rFonts w:ascii="Times New Roman" w:hAnsi="Times New Roman" w:cs="Times New Roman"/>
        </w:rPr>
        <w:t>: 0.4</w:t>
      </w:r>
    </w:p>
    <w:p w14:paraId="1FC347FE" w14:textId="77777777" w:rsidR="00CC1ED4" w:rsidRPr="00FD171F" w:rsidRDefault="00CC1ED4" w:rsidP="00CC1ED4">
      <w:pPr>
        <w:ind w:left="720"/>
        <w:rPr>
          <w:rFonts w:ascii="Times New Roman" w:hAnsi="Times New Roman" w:cs="Times New Roman"/>
        </w:rPr>
      </w:pPr>
      <w:proofErr w:type="spellStart"/>
      <w:proofErr w:type="gramStart"/>
      <w:r w:rsidRPr="00FD171F">
        <w:rPr>
          <w:rFonts w:ascii="Times New Roman" w:hAnsi="Times New Roman" w:cs="Times New Roman"/>
        </w:rPr>
        <w:t>minProposals</w:t>
      </w:r>
      <w:proofErr w:type="spellEnd"/>
      <w:proofErr w:type="gramEnd"/>
      <w:r w:rsidRPr="00FD171F">
        <w:rPr>
          <w:rFonts w:ascii="Times New Roman" w:hAnsi="Times New Roman" w:cs="Times New Roman"/>
        </w:rPr>
        <w:t>: 2</w:t>
      </w:r>
    </w:p>
    <w:p w14:paraId="21ADA36F" w14:textId="77777777" w:rsidR="00CC1ED4" w:rsidRPr="00FD171F" w:rsidRDefault="00CC1ED4" w:rsidP="00CC1ED4">
      <w:pPr>
        <w:ind w:left="720"/>
        <w:rPr>
          <w:rFonts w:ascii="Times New Roman" w:hAnsi="Times New Roman" w:cs="Times New Roman"/>
        </w:rPr>
      </w:pPr>
      <w:proofErr w:type="spellStart"/>
      <w:proofErr w:type="gramStart"/>
      <w:r w:rsidRPr="00FD171F">
        <w:rPr>
          <w:rFonts w:ascii="Times New Roman" w:hAnsi="Times New Roman" w:cs="Times New Roman"/>
        </w:rPr>
        <w:t>maxProposals</w:t>
      </w:r>
      <w:proofErr w:type="spellEnd"/>
      <w:proofErr w:type="gramEnd"/>
      <w:r w:rsidRPr="00FD171F">
        <w:rPr>
          <w:rFonts w:ascii="Times New Roman" w:hAnsi="Times New Roman" w:cs="Times New Roman"/>
        </w:rPr>
        <w:t>: 5</w:t>
      </w:r>
    </w:p>
    <w:p w14:paraId="1D63A0BC" w14:textId="77777777" w:rsidR="00CC1ED4" w:rsidRPr="00FD171F" w:rsidRDefault="00CC1ED4" w:rsidP="00CC1ED4">
      <w:pPr>
        <w:ind w:left="720"/>
        <w:rPr>
          <w:rFonts w:ascii="Times New Roman" w:hAnsi="Times New Roman" w:cs="Times New Roman"/>
        </w:rPr>
      </w:pPr>
      <w:proofErr w:type="spellStart"/>
      <w:proofErr w:type="gramStart"/>
      <w:r w:rsidRPr="00FD171F">
        <w:rPr>
          <w:rFonts w:ascii="Times New Roman" w:hAnsi="Times New Roman" w:cs="Times New Roman"/>
        </w:rPr>
        <w:t>numRounds</w:t>
      </w:r>
      <w:proofErr w:type="spellEnd"/>
      <w:proofErr w:type="gramEnd"/>
      <w:r w:rsidRPr="00FD171F">
        <w:rPr>
          <w:rFonts w:ascii="Times New Roman" w:hAnsi="Times New Roman" w:cs="Times New Roman"/>
        </w:rPr>
        <w:t>: 6</w:t>
      </w:r>
    </w:p>
    <w:p w14:paraId="121A03BF" w14:textId="77777777" w:rsidR="00CC1ED4" w:rsidRPr="00FD171F" w:rsidRDefault="00CC1ED4" w:rsidP="00CC1ED4">
      <w:pPr>
        <w:ind w:left="720"/>
        <w:rPr>
          <w:rFonts w:ascii="Times New Roman" w:hAnsi="Times New Roman" w:cs="Times New Roman"/>
        </w:rPr>
      </w:pPr>
      <w:proofErr w:type="spellStart"/>
      <w:proofErr w:type="gramStart"/>
      <w:r w:rsidRPr="00FD171F">
        <w:rPr>
          <w:rFonts w:ascii="Times New Roman" w:hAnsi="Times New Roman" w:cs="Times New Roman"/>
        </w:rPr>
        <w:t>proposedClaimMustBeNew</w:t>
      </w:r>
      <w:proofErr w:type="spellEnd"/>
      <w:proofErr w:type="gramEnd"/>
      <w:r w:rsidRPr="00FD171F">
        <w:rPr>
          <w:rFonts w:ascii="Times New Roman" w:hAnsi="Times New Roman" w:cs="Times New Roman"/>
        </w:rPr>
        <w:t>: true</w:t>
      </w:r>
    </w:p>
    <w:p w14:paraId="0B0E79C0" w14:textId="77777777" w:rsidR="00CC1ED4" w:rsidRPr="00FD171F" w:rsidRDefault="00CC1ED4" w:rsidP="00CC1ED4">
      <w:pPr>
        <w:ind w:left="720"/>
        <w:rPr>
          <w:rFonts w:ascii="Times New Roman" w:hAnsi="Times New Roman" w:cs="Times New Roman"/>
        </w:rPr>
      </w:pPr>
      <w:proofErr w:type="spellStart"/>
      <w:proofErr w:type="gramStart"/>
      <w:r w:rsidRPr="00FD171F">
        <w:rPr>
          <w:rFonts w:ascii="Times New Roman" w:hAnsi="Times New Roman" w:cs="Times New Roman"/>
        </w:rPr>
        <w:t>minConfidence</w:t>
      </w:r>
      <w:proofErr w:type="spellEnd"/>
      <w:proofErr w:type="gramEnd"/>
      <w:r w:rsidRPr="00FD171F">
        <w:rPr>
          <w:rFonts w:ascii="Times New Roman" w:hAnsi="Times New Roman" w:cs="Times New Roman"/>
        </w:rPr>
        <w:t>: 0.5</w:t>
      </w:r>
    </w:p>
    <w:p w14:paraId="4561798A" w14:textId="77777777" w:rsidR="00CC1ED4" w:rsidRPr="00FD171F" w:rsidRDefault="00CC1ED4" w:rsidP="00CC1ED4">
      <w:pPr>
        <w:ind w:left="720"/>
        <w:rPr>
          <w:rFonts w:ascii="Times New Roman" w:hAnsi="Times New Roman" w:cs="Times New Roman"/>
        </w:rPr>
      </w:pPr>
      <w:r w:rsidRPr="00FD171F">
        <w:rPr>
          <w:rFonts w:ascii="Times New Roman" w:hAnsi="Times New Roman" w:cs="Times New Roman"/>
        </w:rPr>
        <w:t>]</w:t>
      </w:r>
    </w:p>
    <w:p w14:paraId="47808537" w14:textId="77777777" w:rsidR="00CC1ED4" w:rsidRPr="00FD171F" w:rsidRDefault="00CC1ED4" w:rsidP="00CC1ED4">
      <w:pPr>
        <w:ind w:left="720"/>
        <w:rPr>
          <w:rFonts w:ascii="Times New Roman" w:hAnsi="Times New Roman" w:cs="Times New Roman"/>
        </w:rPr>
      </w:pPr>
      <w:proofErr w:type="spellStart"/>
      <w:r w:rsidRPr="00FD171F">
        <w:rPr>
          <w:rFonts w:ascii="Times New Roman" w:hAnsi="Times New Roman" w:cs="Times New Roman"/>
        </w:rPr>
        <w:t>mmg.MMGConfig</w:t>
      </w:r>
      <w:proofErr w:type="spellEnd"/>
      <w:r w:rsidRPr="00FD171F">
        <w:rPr>
          <w:rFonts w:ascii="Times New Roman" w:hAnsi="Times New Roman" w:cs="Times New Roman"/>
        </w:rPr>
        <w:t xml:space="preserve"> {</w:t>
      </w:r>
      <w:proofErr w:type="gramStart"/>
      <w:r w:rsidRPr="00FD171F">
        <w:rPr>
          <w:rFonts w:ascii="Times New Roman" w:hAnsi="Times New Roman" w:cs="Times New Roman"/>
        </w:rPr>
        <w:t xml:space="preserve">{ </w:t>
      </w:r>
      <w:proofErr w:type="spellStart"/>
      <w:r w:rsidRPr="00FD171F">
        <w:rPr>
          <w:rFonts w:ascii="Times New Roman" w:hAnsi="Times New Roman" w:cs="Times New Roman"/>
        </w:rPr>
        <w:t>mmg</w:t>
      </w:r>
      <w:proofErr w:type="gramEnd"/>
      <w:r w:rsidRPr="00FD171F">
        <w:rPr>
          <w:rFonts w:ascii="Times New Roman" w:hAnsi="Times New Roman" w:cs="Times New Roman"/>
        </w:rPr>
        <w:t>_config</w:t>
      </w:r>
      <w:proofErr w:type="spellEnd"/>
      <w:r w:rsidRPr="00FD171F">
        <w:rPr>
          <w:rFonts w:ascii="Times New Roman" w:hAnsi="Times New Roman" w:cs="Times New Roman"/>
        </w:rPr>
        <w:t>[ ] }}</w:t>
      </w:r>
    </w:p>
    <w:p w14:paraId="44D015FA" w14:textId="77777777" w:rsidR="00B26A38" w:rsidRPr="00FD171F" w:rsidRDefault="00B26A38" w:rsidP="00CC1ED4">
      <w:pPr>
        <w:ind w:left="720"/>
        <w:rPr>
          <w:rFonts w:ascii="Times New Roman" w:hAnsi="Times New Roman" w:cs="Times New Roman"/>
        </w:rPr>
      </w:pPr>
    </w:p>
    <w:p w14:paraId="28835FE8" w14:textId="4DCBAD4C" w:rsidR="00CC1ED4" w:rsidRPr="00FD171F" w:rsidRDefault="0094511A" w:rsidP="00CC1ED4">
      <w:pPr>
        <w:pStyle w:val="ListParagraph"/>
        <w:numPr>
          <w:ilvl w:val="0"/>
          <w:numId w:val="3"/>
        </w:numPr>
        <w:rPr>
          <w:rFonts w:ascii="Times New Roman" w:hAnsi="Times New Roman" w:cs="Times New Roman"/>
        </w:rPr>
      </w:pPr>
      <w:r w:rsidRPr="00FD171F">
        <w:rPr>
          <w:rFonts w:ascii="Times New Roman" w:hAnsi="Times New Roman" w:cs="Times New Roman"/>
        </w:rPr>
        <w:t>BFS</w:t>
      </w:r>
      <w:r w:rsidR="00CC1ED4" w:rsidRPr="00FD171F">
        <w:rPr>
          <w:rFonts w:ascii="Times New Roman" w:hAnsi="Times New Roman" w:cs="Times New Roman"/>
        </w:rPr>
        <w:t>:</w:t>
      </w:r>
    </w:p>
    <w:p w14:paraId="5303015A" w14:textId="10ABD6C7" w:rsidR="00CC1ED4" w:rsidRPr="00FD171F" w:rsidRDefault="00812941" w:rsidP="00CC1ED4">
      <w:pPr>
        <w:pStyle w:val="ListParagraph"/>
        <w:rPr>
          <w:rFonts w:ascii="Times New Roman" w:hAnsi="Times New Roman" w:cs="Times New Roman"/>
        </w:rPr>
      </w:pPr>
      <w:proofErr w:type="spellStart"/>
      <w:r w:rsidRPr="00FD171F">
        <w:rPr>
          <w:rFonts w:ascii="Times New Roman" w:hAnsi="Times New Roman" w:cs="Times New Roman"/>
        </w:rPr>
        <w:t>scg_</w:t>
      </w:r>
      <w:proofErr w:type="gramStart"/>
      <w:r w:rsidR="00CC1ED4" w:rsidRPr="00FD171F">
        <w:rPr>
          <w:rFonts w:ascii="Times New Roman" w:hAnsi="Times New Roman" w:cs="Times New Roman"/>
        </w:rPr>
        <w:t>config</w:t>
      </w:r>
      <w:proofErr w:type="spellEnd"/>
      <w:r w:rsidR="00CC1ED4" w:rsidRPr="00FD171F">
        <w:rPr>
          <w:rFonts w:ascii="Times New Roman" w:hAnsi="Times New Roman" w:cs="Times New Roman"/>
        </w:rPr>
        <w:t>[</w:t>
      </w:r>
      <w:proofErr w:type="gramEnd"/>
    </w:p>
    <w:p w14:paraId="3557AAC5" w14:textId="77777777" w:rsidR="00CC1ED4" w:rsidRPr="00FD171F" w:rsidRDefault="00CC1ED4" w:rsidP="00CC1ED4">
      <w:pPr>
        <w:pStyle w:val="ListParagraph"/>
        <w:rPr>
          <w:rFonts w:ascii="Times New Roman" w:hAnsi="Times New Roman" w:cs="Times New Roman"/>
        </w:rPr>
      </w:pPr>
      <w:proofErr w:type="spellStart"/>
      <w:proofErr w:type="gramStart"/>
      <w:r w:rsidRPr="00FD171F">
        <w:rPr>
          <w:rFonts w:ascii="Times New Roman" w:hAnsi="Times New Roman" w:cs="Times New Roman"/>
        </w:rPr>
        <w:t>domain:</w:t>
      </w:r>
      <w:proofErr w:type="gramEnd"/>
      <w:r w:rsidRPr="00FD171F">
        <w:rPr>
          <w:rFonts w:ascii="Times New Roman" w:hAnsi="Times New Roman" w:cs="Times New Roman"/>
        </w:rPr>
        <w:t>bfs.BFSDomain</w:t>
      </w:r>
      <w:proofErr w:type="spellEnd"/>
    </w:p>
    <w:p w14:paraId="7F3F0F92" w14:textId="77777777" w:rsidR="00CC1ED4" w:rsidRPr="00FD171F" w:rsidRDefault="00CC1ED4" w:rsidP="00CC1ED4">
      <w:pPr>
        <w:pStyle w:val="ListParagraph"/>
        <w:rPr>
          <w:rFonts w:ascii="Times New Roman" w:hAnsi="Times New Roman" w:cs="Times New Roman"/>
        </w:rPr>
      </w:pPr>
      <w:proofErr w:type="gramStart"/>
      <w:r w:rsidRPr="00FD171F">
        <w:rPr>
          <w:rFonts w:ascii="Times New Roman" w:hAnsi="Times New Roman" w:cs="Times New Roman"/>
        </w:rPr>
        <w:t>protocols</w:t>
      </w:r>
      <w:proofErr w:type="gramEnd"/>
      <w:r w:rsidRPr="00FD171F">
        <w:rPr>
          <w:rFonts w:ascii="Times New Roman" w:hAnsi="Times New Roman" w:cs="Times New Roman"/>
        </w:rPr>
        <w:t xml:space="preserve">: </w:t>
      </w:r>
      <w:proofErr w:type="spellStart"/>
      <w:r w:rsidRPr="00FD171F">
        <w:rPr>
          <w:rFonts w:ascii="Times New Roman" w:hAnsi="Times New Roman" w:cs="Times New Roman"/>
        </w:rPr>
        <w:t>scg.protocol.ForAllExistsEqual</w:t>
      </w:r>
      <w:proofErr w:type="spellEnd"/>
    </w:p>
    <w:p w14:paraId="3145433C" w14:textId="77777777" w:rsidR="00CC1ED4" w:rsidRPr="00FD171F" w:rsidRDefault="00CC1ED4" w:rsidP="00CC1ED4">
      <w:pPr>
        <w:pStyle w:val="ListParagraph"/>
        <w:rPr>
          <w:rFonts w:ascii="Times New Roman" w:hAnsi="Times New Roman" w:cs="Times New Roman"/>
        </w:rPr>
      </w:pPr>
      <w:proofErr w:type="spellStart"/>
      <w:proofErr w:type="gramStart"/>
      <w:r w:rsidRPr="00FD171F">
        <w:rPr>
          <w:rFonts w:ascii="Times New Roman" w:hAnsi="Times New Roman" w:cs="Times New Roman"/>
        </w:rPr>
        <w:t>tournamentStyle</w:t>
      </w:r>
      <w:proofErr w:type="spellEnd"/>
      <w:proofErr w:type="gramEnd"/>
      <w:r w:rsidRPr="00FD171F">
        <w:rPr>
          <w:rFonts w:ascii="Times New Roman" w:hAnsi="Times New Roman" w:cs="Times New Roman"/>
        </w:rPr>
        <w:t>: full round-robin</w:t>
      </w:r>
    </w:p>
    <w:p w14:paraId="49311D8D" w14:textId="77777777" w:rsidR="00CC1ED4" w:rsidRPr="00FD171F" w:rsidRDefault="00CC1ED4" w:rsidP="00CC1ED4">
      <w:pPr>
        <w:pStyle w:val="ListParagraph"/>
        <w:rPr>
          <w:rFonts w:ascii="Times New Roman" w:hAnsi="Times New Roman" w:cs="Times New Roman"/>
        </w:rPr>
      </w:pPr>
      <w:proofErr w:type="spellStart"/>
      <w:proofErr w:type="gramStart"/>
      <w:r w:rsidRPr="00FD171F">
        <w:rPr>
          <w:rFonts w:ascii="Times New Roman" w:hAnsi="Times New Roman" w:cs="Times New Roman"/>
        </w:rPr>
        <w:t>turnDuration</w:t>
      </w:r>
      <w:proofErr w:type="spellEnd"/>
      <w:proofErr w:type="gramEnd"/>
      <w:r w:rsidRPr="00FD171F">
        <w:rPr>
          <w:rFonts w:ascii="Times New Roman" w:hAnsi="Times New Roman" w:cs="Times New Roman"/>
        </w:rPr>
        <w:t>: 60 //seconds</w:t>
      </w:r>
    </w:p>
    <w:p w14:paraId="7C47925F" w14:textId="72EA1E40" w:rsidR="00CC1ED4" w:rsidRPr="00FD171F" w:rsidRDefault="00CC1ED4" w:rsidP="00CC1ED4">
      <w:pPr>
        <w:pStyle w:val="ListParagraph"/>
        <w:rPr>
          <w:rFonts w:ascii="Times New Roman" w:hAnsi="Times New Roman" w:cs="Times New Roman"/>
        </w:rPr>
      </w:pPr>
      <w:proofErr w:type="spellStart"/>
      <w:proofErr w:type="gramStart"/>
      <w:r w:rsidRPr="00FD171F">
        <w:rPr>
          <w:rFonts w:ascii="Times New Roman" w:hAnsi="Times New Roman" w:cs="Times New Roman"/>
        </w:rPr>
        <w:t>maxNumAvatars</w:t>
      </w:r>
      <w:proofErr w:type="spellEnd"/>
      <w:proofErr w:type="gramEnd"/>
      <w:r w:rsidRPr="00FD171F">
        <w:rPr>
          <w:rFonts w:ascii="Times New Roman" w:hAnsi="Times New Roman" w:cs="Times New Roman"/>
        </w:rPr>
        <w:t xml:space="preserve">: </w:t>
      </w:r>
      <w:r w:rsidR="00C93674">
        <w:rPr>
          <w:rFonts w:ascii="Times New Roman" w:hAnsi="Times New Roman" w:cs="Times New Roman"/>
        </w:rPr>
        <w:t>3</w:t>
      </w:r>
      <w:r w:rsidRPr="00FD171F">
        <w:rPr>
          <w:rFonts w:ascii="Times New Roman" w:hAnsi="Times New Roman" w:cs="Times New Roman"/>
        </w:rPr>
        <w:t>0</w:t>
      </w:r>
    </w:p>
    <w:p w14:paraId="60C732C8" w14:textId="77777777" w:rsidR="00CC1ED4" w:rsidRPr="00FD171F" w:rsidRDefault="00CC1ED4" w:rsidP="00CC1ED4">
      <w:pPr>
        <w:pStyle w:val="ListParagraph"/>
        <w:rPr>
          <w:rFonts w:ascii="Times New Roman" w:hAnsi="Times New Roman" w:cs="Times New Roman"/>
        </w:rPr>
      </w:pPr>
      <w:proofErr w:type="spellStart"/>
      <w:proofErr w:type="gramStart"/>
      <w:r w:rsidRPr="00FD171F">
        <w:rPr>
          <w:rFonts w:ascii="Times New Roman" w:hAnsi="Times New Roman" w:cs="Times New Roman"/>
        </w:rPr>
        <w:t>minStrengthening</w:t>
      </w:r>
      <w:proofErr w:type="spellEnd"/>
      <w:proofErr w:type="gramEnd"/>
      <w:r w:rsidRPr="00FD171F">
        <w:rPr>
          <w:rFonts w:ascii="Times New Roman" w:hAnsi="Times New Roman" w:cs="Times New Roman"/>
        </w:rPr>
        <w:t>: 0.001</w:t>
      </w:r>
    </w:p>
    <w:p w14:paraId="54F40EA1" w14:textId="77777777" w:rsidR="00CC1ED4" w:rsidRPr="00FD171F" w:rsidRDefault="00CC1ED4" w:rsidP="00CC1ED4">
      <w:pPr>
        <w:pStyle w:val="ListParagraph"/>
        <w:rPr>
          <w:rFonts w:ascii="Times New Roman" w:hAnsi="Times New Roman" w:cs="Times New Roman"/>
        </w:rPr>
      </w:pPr>
      <w:proofErr w:type="spellStart"/>
      <w:proofErr w:type="gramStart"/>
      <w:r w:rsidRPr="00FD171F">
        <w:rPr>
          <w:rFonts w:ascii="Times New Roman" w:hAnsi="Times New Roman" w:cs="Times New Roman"/>
        </w:rPr>
        <w:t>initialReputation</w:t>
      </w:r>
      <w:proofErr w:type="spellEnd"/>
      <w:proofErr w:type="gramEnd"/>
      <w:r w:rsidRPr="00FD171F">
        <w:rPr>
          <w:rFonts w:ascii="Times New Roman" w:hAnsi="Times New Roman" w:cs="Times New Roman"/>
        </w:rPr>
        <w:t>: 100.0</w:t>
      </w:r>
    </w:p>
    <w:p w14:paraId="31E20683" w14:textId="77777777" w:rsidR="00CC1ED4" w:rsidRPr="00FD171F" w:rsidRDefault="00CC1ED4" w:rsidP="00CC1ED4">
      <w:pPr>
        <w:pStyle w:val="ListParagraph"/>
        <w:rPr>
          <w:rFonts w:ascii="Times New Roman" w:hAnsi="Times New Roman" w:cs="Times New Roman"/>
        </w:rPr>
      </w:pPr>
      <w:proofErr w:type="spellStart"/>
      <w:proofErr w:type="gramStart"/>
      <w:r w:rsidRPr="00FD171F">
        <w:rPr>
          <w:rFonts w:ascii="Times New Roman" w:hAnsi="Times New Roman" w:cs="Times New Roman"/>
        </w:rPr>
        <w:t>maxReputation</w:t>
      </w:r>
      <w:proofErr w:type="spellEnd"/>
      <w:proofErr w:type="gramEnd"/>
      <w:r w:rsidRPr="00FD171F">
        <w:rPr>
          <w:rFonts w:ascii="Times New Roman" w:hAnsi="Times New Roman" w:cs="Times New Roman"/>
        </w:rPr>
        <w:t>: 1000.0</w:t>
      </w:r>
    </w:p>
    <w:p w14:paraId="4720A921" w14:textId="77777777" w:rsidR="00CC1ED4" w:rsidRPr="00FD171F" w:rsidRDefault="00CC1ED4" w:rsidP="00CC1ED4">
      <w:pPr>
        <w:pStyle w:val="ListParagraph"/>
        <w:rPr>
          <w:rFonts w:ascii="Times New Roman" w:hAnsi="Times New Roman" w:cs="Times New Roman"/>
        </w:rPr>
      </w:pPr>
      <w:proofErr w:type="spellStart"/>
      <w:proofErr w:type="gramStart"/>
      <w:r w:rsidRPr="00FD171F">
        <w:rPr>
          <w:rFonts w:ascii="Times New Roman" w:hAnsi="Times New Roman" w:cs="Times New Roman"/>
        </w:rPr>
        <w:t>reputationFactor</w:t>
      </w:r>
      <w:proofErr w:type="spellEnd"/>
      <w:proofErr w:type="gramEnd"/>
      <w:r w:rsidRPr="00FD171F">
        <w:rPr>
          <w:rFonts w:ascii="Times New Roman" w:hAnsi="Times New Roman" w:cs="Times New Roman"/>
        </w:rPr>
        <w:t>: 0.4</w:t>
      </w:r>
    </w:p>
    <w:p w14:paraId="4B053326" w14:textId="77777777" w:rsidR="00CC1ED4" w:rsidRPr="00FD171F" w:rsidRDefault="00CC1ED4" w:rsidP="00CC1ED4">
      <w:pPr>
        <w:pStyle w:val="ListParagraph"/>
        <w:rPr>
          <w:rFonts w:ascii="Times New Roman" w:hAnsi="Times New Roman" w:cs="Times New Roman"/>
        </w:rPr>
      </w:pPr>
      <w:proofErr w:type="spellStart"/>
      <w:proofErr w:type="gramStart"/>
      <w:r w:rsidRPr="00FD171F">
        <w:rPr>
          <w:rFonts w:ascii="Times New Roman" w:hAnsi="Times New Roman" w:cs="Times New Roman"/>
        </w:rPr>
        <w:t>minProposals</w:t>
      </w:r>
      <w:proofErr w:type="spellEnd"/>
      <w:proofErr w:type="gramEnd"/>
      <w:r w:rsidRPr="00FD171F">
        <w:rPr>
          <w:rFonts w:ascii="Times New Roman" w:hAnsi="Times New Roman" w:cs="Times New Roman"/>
        </w:rPr>
        <w:t>: 2</w:t>
      </w:r>
    </w:p>
    <w:p w14:paraId="218822AE" w14:textId="77777777" w:rsidR="00CC1ED4" w:rsidRPr="00FD171F" w:rsidRDefault="00CC1ED4" w:rsidP="00CC1ED4">
      <w:pPr>
        <w:pStyle w:val="ListParagraph"/>
        <w:rPr>
          <w:rFonts w:ascii="Times New Roman" w:hAnsi="Times New Roman" w:cs="Times New Roman"/>
        </w:rPr>
      </w:pPr>
      <w:proofErr w:type="spellStart"/>
      <w:proofErr w:type="gramStart"/>
      <w:r w:rsidRPr="00FD171F">
        <w:rPr>
          <w:rFonts w:ascii="Times New Roman" w:hAnsi="Times New Roman" w:cs="Times New Roman"/>
        </w:rPr>
        <w:t>maxProposals</w:t>
      </w:r>
      <w:proofErr w:type="spellEnd"/>
      <w:proofErr w:type="gramEnd"/>
      <w:r w:rsidRPr="00FD171F">
        <w:rPr>
          <w:rFonts w:ascii="Times New Roman" w:hAnsi="Times New Roman" w:cs="Times New Roman"/>
        </w:rPr>
        <w:t>: 5</w:t>
      </w:r>
    </w:p>
    <w:p w14:paraId="7EA739EF" w14:textId="77777777" w:rsidR="00CC1ED4" w:rsidRPr="00FD171F" w:rsidRDefault="00CC1ED4" w:rsidP="00CC1ED4">
      <w:pPr>
        <w:pStyle w:val="ListParagraph"/>
        <w:rPr>
          <w:rFonts w:ascii="Times New Roman" w:hAnsi="Times New Roman" w:cs="Times New Roman"/>
        </w:rPr>
      </w:pPr>
      <w:proofErr w:type="spellStart"/>
      <w:proofErr w:type="gramStart"/>
      <w:r w:rsidRPr="00FD171F">
        <w:rPr>
          <w:rFonts w:ascii="Times New Roman" w:hAnsi="Times New Roman" w:cs="Times New Roman"/>
        </w:rPr>
        <w:t>numRounds</w:t>
      </w:r>
      <w:proofErr w:type="spellEnd"/>
      <w:proofErr w:type="gramEnd"/>
      <w:r w:rsidRPr="00FD171F">
        <w:rPr>
          <w:rFonts w:ascii="Times New Roman" w:hAnsi="Times New Roman" w:cs="Times New Roman"/>
        </w:rPr>
        <w:t>: 6</w:t>
      </w:r>
    </w:p>
    <w:p w14:paraId="70668606" w14:textId="77777777" w:rsidR="00CC1ED4" w:rsidRPr="00FD171F" w:rsidRDefault="00CC1ED4" w:rsidP="00CC1ED4">
      <w:pPr>
        <w:pStyle w:val="ListParagraph"/>
        <w:rPr>
          <w:rFonts w:ascii="Times New Roman" w:hAnsi="Times New Roman" w:cs="Times New Roman"/>
        </w:rPr>
      </w:pPr>
      <w:proofErr w:type="spellStart"/>
      <w:proofErr w:type="gramStart"/>
      <w:r w:rsidRPr="00FD171F">
        <w:rPr>
          <w:rFonts w:ascii="Times New Roman" w:hAnsi="Times New Roman" w:cs="Times New Roman"/>
        </w:rPr>
        <w:t>proposedClaimMustBeNew</w:t>
      </w:r>
      <w:proofErr w:type="spellEnd"/>
      <w:proofErr w:type="gramEnd"/>
      <w:r w:rsidRPr="00FD171F">
        <w:rPr>
          <w:rFonts w:ascii="Times New Roman" w:hAnsi="Times New Roman" w:cs="Times New Roman"/>
        </w:rPr>
        <w:t>: true</w:t>
      </w:r>
    </w:p>
    <w:p w14:paraId="28308C4B" w14:textId="77777777" w:rsidR="00CC1ED4" w:rsidRPr="00FD171F" w:rsidRDefault="00CC1ED4" w:rsidP="00CC1ED4">
      <w:pPr>
        <w:pStyle w:val="ListParagraph"/>
        <w:rPr>
          <w:rFonts w:ascii="Times New Roman" w:hAnsi="Times New Roman" w:cs="Times New Roman"/>
        </w:rPr>
      </w:pPr>
      <w:proofErr w:type="spellStart"/>
      <w:proofErr w:type="gramStart"/>
      <w:r w:rsidRPr="00FD171F">
        <w:rPr>
          <w:rFonts w:ascii="Times New Roman" w:hAnsi="Times New Roman" w:cs="Times New Roman"/>
        </w:rPr>
        <w:t>minConfidence</w:t>
      </w:r>
      <w:proofErr w:type="spellEnd"/>
      <w:proofErr w:type="gramEnd"/>
      <w:r w:rsidRPr="00FD171F">
        <w:rPr>
          <w:rFonts w:ascii="Times New Roman" w:hAnsi="Times New Roman" w:cs="Times New Roman"/>
        </w:rPr>
        <w:t>: 0.5</w:t>
      </w:r>
    </w:p>
    <w:p w14:paraId="6982D350" w14:textId="77777777" w:rsidR="00CC1ED4" w:rsidRPr="00FD171F" w:rsidRDefault="00CC1ED4" w:rsidP="00CC1ED4">
      <w:pPr>
        <w:pStyle w:val="ListParagraph"/>
        <w:rPr>
          <w:rFonts w:ascii="Times New Roman" w:hAnsi="Times New Roman" w:cs="Times New Roman"/>
        </w:rPr>
      </w:pPr>
      <w:r w:rsidRPr="00FD171F">
        <w:rPr>
          <w:rFonts w:ascii="Times New Roman" w:hAnsi="Times New Roman" w:cs="Times New Roman"/>
        </w:rPr>
        <w:t>]</w:t>
      </w:r>
    </w:p>
    <w:p w14:paraId="5AF19B7F" w14:textId="77777777" w:rsidR="00CC1ED4" w:rsidRPr="00FD171F" w:rsidRDefault="00CC1ED4" w:rsidP="00CC1ED4">
      <w:pPr>
        <w:pStyle w:val="ListParagraph"/>
        <w:rPr>
          <w:rFonts w:ascii="Times New Roman" w:hAnsi="Times New Roman" w:cs="Times New Roman"/>
        </w:rPr>
      </w:pPr>
      <w:proofErr w:type="spellStart"/>
      <w:r w:rsidRPr="00FD171F">
        <w:rPr>
          <w:rFonts w:ascii="Times New Roman" w:hAnsi="Times New Roman" w:cs="Times New Roman"/>
        </w:rPr>
        <w:t>bfs.BFSConfig</w:t>
      </w:r>
      <w:proofErr w:type="spellEnd"/>
      <w:r w:rsidRPr="00FD171F">
        <w:rPr>
          <w:rFonts w:ascii="Times New Roman" w:hAnsi="Times New Roman" w:cs="Times New Roman"/>
        </w:rPr>
        <w:t xml:space="preserve"> {</w:t>
      </w:r>
      <w:proofErr w:type="gramStart"/>
      <w:r w:rsidRPr="00FD171F">
        <w:rPr>
          <w:rFonts w:ascii="Times New Roman" w:hAnsi="Times New Roman" w:cs="Times New Roman"/>
        </w:rPr>
        <w:t xml:space="preserve">{ </w:t>
      </w:r>
      <w:proofErr w:type="spellStart"/>
      <w:r w:rsidRPr="00FD171F">
        <w:rPr>
          <w:rFonts w:ascii="Times New Roman" w:hAnsi="Times New Roman" w:cs="Times New Roman"/>
        </w:rPr>
        <w:t>bfs</w:t>
      </w:r>
      <w:proofErr w:type="gramEnd"/>
      <w:r w:rsidRPr="00FD171F">
        <w:rPr>
          <w:rFonts w:ascii="Times New Roman" w:hAnsi="Times New Roman" w:cs="Times New Roman"/>
        </w:rPr>
        <w:t>_config</w:t>
      </w:r>
      <w:proofErr w:type="spellEnd"/>
      <w:r w:rsidRPr="00FD171F">
        <w:rPr>
          <w:rFonts w:ascii="Times New Roman" w:hAnsi="Times New Roman" w:cs="Times New Roman"/>
        </w:rPr>
        <w:t>[ ] }}</w:t>
      </w:r>
    </w:p>
    <w:p w14:paraId="01E74583" w14:textId="77777777" w:rsidR="00CC1ED4" w:rsidRPr="00FD171F" w:rsidRDefault="00CC1ED4" w:rsidP="00CC1ED4">
      <w:pPr>
        <w:ind w:left="360"/>
        <w:rPr>
          <w:rFonts w:ascii="Times New Roman" w:hAnsi="Times New Roman" w:cs="Times New Roman"/>
        </w:rPr>
      </w:pPr>
    </w:p>
    <w:p w14:paraId="2062550F" w14:textId="77777777" w:rsidR="00CC1ED4" w:rsidRPr="00FD171F" w:rsidRDefault="00CC1ED4" w:rsidP="00CC1ED4">
      <w:pPr>
        <w:pStyle w:val="ListParagraph"/>
        <w:numPr>
          <w:ilvl w:val="0"/>
          <w:numId w:val="3"/>
        </w:numPr>
        <w:rPr>
          <w:rFonts w:ascii="Times New Roman" w:hAnsi="Times New Roman" w:cs="Times New Roman"/>
        </w:rPr>
      </w:pPr>
      <w:r w:rsidRPr="00FD171F">
        <w:rPr>
          <w:rFonts w:ascii="Times New Roman" w:hAnsi="Times New Roman" w:cs="Times New Roman"/>
        </w:rPr>
        <w:t>HSR:</w:t>
      </w:r>
    </w:p>
    <w:p w14:paraId="1BB06F0C" w14:textId="77777777" w:rsidR="00CC1ED4" w:rsidRPr="00FD171F" w:rsidRDefault="00CC1ED4" w:rsidP="00CC1ED4">
      <w:pPr>
        <w:ind w:left="720"/>
        <w:rPr>
          <w:rFonts w:ascii="Times New Roman" w:hAnsi="Times New Roman" w:cs="Times New Roman"/>
        </w:rPr>
      </w:pPr>
      <w:proofErr w:type="spellStart"/>
      <w:r w:rsidRPr="00FD171F">
        <w:rPr>
          <w:rFonts w:ascii="Times New Roman" w:hAnsi="Times New Roman" w:cs="Times New Roman"/>
        </w:rPr>
        <w:t>scg_</w:t>
      </w:r>
      <w:proofErr w:type="gramStart"/>
      <w:r w:rsidRPr="00FD171F">
        <w:rPr>
          <w:rFonts w:ascii="Times New Roman" w:hAnsi="Times New Roman" w:cs="Times New Roman"/>
        </w:rPr>
        <w:t>config</w:t>
      </w:r>
      <w:proofErr w:type="spellEnd"/>
      <w:r w:rsidRPr="00FD171F">
        <w:rPr>
          <w:rFonts w:ascii="Times New Roman" w:hAnsi="Times New Roman" w:cs="Times New Roman"/>
        </w:rPr>
        <w:t>[</w:t>
      </w:r>
      <w:proofErr w:type="gramEnd"/>
    </w:p>
    <w:p w14:paraId="5AA0DC46" w14:textId="77777777" w:rsidR="00CC1ED4" w:rsidRPr="00FD171F" w:rsidRDefault="00CC1ED4" w:rsidP="00CC1ED4">
      <w:pPr>
        <w:ind w:left="720"/>
        <w:rPr>
          <w:rFonts w:ascii="Times New Roman" w:hAnsi="Times New Roman" w:cs="Times New Roman"/>
        </w:rPr>
      </w:pPr>
      <w:proofErr w:type="spellStart"/>
      <w:proofErr w:type="gramStart"/>
      <w:r w:rsidRPr="00FD171F">
        <w:rPr>
          <w:rFonts w:ascii="Times New Roman" w:hAnsi="Times New Roman" w:cs="Times New Roman"/>
        </w:rPr>
        <w:t>domain:</w:t>
      </w:r>
      <w:proofErr w:type="gramEnd"/>
      <w:r w:rsidRPr="00FD171F">
        <w:rPr>
          <w:rFonts w:ascii="Times New Roman" w:hAnsi="Times New Roman" w:cs="Times New Roman"/>
        </w:rPr>
        <w:t>hsr.HSRDomain</w:t>
      </w:r>
      <w:proofErr w:type="spellEnd"/>
    </w:p>
    <w:p w14:paraId="682F5D1E" w14:textId="3C112172" w:rsidR="00CC1ED4" w:rsidRPr="00FD171F" w:rsidRDefault="00CC1ED4" w:rsidP="00CC1ED4">
      <w:pPr>
        <w:ind w:left="720"/>
        <w:rPr>
          <w:rFonts w:ascii="Times New Roman" w:hAnsi="Times New Roman" w:cs="Times New Roman"/>
        </w:rPr>
      </w:pPr>
      <w:proofErr w:type="gramStart"/>
      <w:r w:rsidRPr="00FD171F">
        <w:rPr>
          <w:rFonts w:ascii="Times New Roman" w:hAnsi="Times New Roman" w:cs="Times New Roman"/>
        </w:rPr>
        <w:t>protoco</w:t>
      </w:r>
      <w:r w:rsidR="00EA05F8" w:rsidRPr="00FD171F">
        <w:rPr>
          <w:rFonts w:ascii="Times New Roman" w:hAnsi="Times New Roman" w:cs="Times New Roman"/>
        </w:rPr>
        <w:t>ls</w:t>
      </w:r>
      <w:proofErr w:type="gramEnd"/>
      <w:r w:rsidR="00EA05F8" w:rsidRPr="00FD171F">
        <w:rPr>
          <w:rFonts w:ascii="Times New Roman" w:hAnsi="Times New Roman" w:cs="Times New Roman"/>
        </w:rPr>
        <w:t xml:space="preserve">: </w:t>
      </w:r>
      <w:proofErr w:type="spellStart"/>
      <w:r w:rsidR="00EA05F8" w:rsidRPr="00FD171F">
        <w:rPr>
          <w:rFonts w:ascii="Times New Roman" w:hAnsi="Times New Roman" w:cs="Times New Roman"/>
        </w:rPr>
        <w:t>scg.protocol.ForAllExistsMin</w:t>
      </w:r>
      <w:proofErr w:type="spellEnd"/>
    </w:p>
    <w:p w14:paraId="7C14331E" w14:textId="77777777" w:rsidR="00CC1ED4" w:rsidRPr="00FD171F" w:rsidRDefault="00CC1ED4" w:rsidP="00CC1ED4">
      <w:pPr>
        <w:ind w:left="720"/>
        <w:rPr>
          <w:rFonts w:ascii="Times New Roman" w:hAnsi="Times New Roman" w:cs="Times New Roman"/>
        </w:rPr>
      </w:pPr>
      <w:proofErr w:type="spellStart"/>
      <w:proofErr w:type="gramStart"/>
      <w:r w:rsidRPr="00FD171F">
        <w:rPr>
          <w:rFonts w:ascii="Times New Roman" w:hAnsi="Times New Roman" w:cs="Times New Roman"/>
        </w:rPr>
        <w:t>tournamentStyle</w:t>
      </w:r>
      <w:proofErr w:type="spellEnd"/>
      <w:proofErr w:type="gramEnd"/>
      <w:r w:rsidRPr="00FD171F">
        <w:rPr>
          <w:rFonts w:ascii="Times New Roman" w:hAnsi="Times New Roman" w:cs="Times New Roman"/>
        </w:rPr>
        <w:t>: full round-robin</w:t>
      </w:r>
    </w:p>
    <w:p w14:paraId="2DFA0354" w14:textId="77777777" w:rsidR="00CC1ED4" w:rsidRPr="00FD171F" w:rsidRDefault="00CC1ED4" w:rsidP="00CC1ED4">
      <w:pPr>
        <w:ind w:left="720"/>
        <w:rPr>
          <w:rFonts w:ascii="Times New Roman" w:hAnsi="Times New Roman" w:cs="Times New Roman"/>
        </w:rPr>
      </w:pPr>
      <w:proofErr w:type="spellStart"/>
      <w:proofErr w:type="gramStart"/>
      <w:r w:rsidRPr="00FD171F">
        <w:rPr>
          <w:rFonts w:ascii="Times New Roman" w:hAnsi="Times New Roman" w:cs="Times New Roman"/>
        </w:rPr>
        <w:t>turnDuration</w:t>
      </w:r>
      <w:proofErr w:type="spellEnd"/>
      <w:proofErr w:type="gramEnd"/>
      <w:r w:rsidRPr="00FD171F">
        <w:rPr>
          <w:rFonts w:ascii="Times New Roman" w:hAnsi="Times New Roman" w:cs="Times New Roman"/>
        </w:rPr>
        <w:t>: 60 //seconds</w:t>
      </w:r>
    </w:p>
    <w:p w14:paraId="6B5E8A0D" w14:textId="3EAF342B" w:rsidR="00CC1ED4" w:rsidRPr="00FD171F" w:rsidRDefault="00CC1ED4" w:rsidP="00CC1ED4">
      <w:pPr>
        <w:ind w:left="720"/>
        <w:rPr>
          <w:rFonts w:ascii="Times New Roman" w:hAnsi="Times New Roman" w:cs="Times New Roman"/>
        </w:rPr>
      </w:pPr>
      <w:proofErr w:type="spellStart"/>
      <w:proofErr w:type="gramStart"/>
      <w:r w:rsidRPr="00FD171F">
        <w:rPr>
          <w:rFonts w:ascii="Times New Roman" w:hAnsi="Times New Roman" w:cs="Times New Roman"/>
        </w:rPr>
        <w:t>maxNumAvatars</w:t>
      </w:r>
      <w:proofErr w:type="spellEnd"/>
      <w:proofErr w:type="gramEnd"/>
      <w:r w:rsidRPr="00FD171F">
        <w:rPr>
          <w:rFonts w:ascii="Times New Roman" w:hAnsi="Times New Roman" w:cs="Times New Roman"/>
        </w:rPr>
        <w:t xml:space="preserve">: </w:t>
      </w:r>
      <w:r w:rsidR="00C93674">
        <w:rPr>
          <w:rFonts w:ascii="Times New Roman" w:hAnsi="Times New Roman" w:cs="Times New Roman"/>
        </w:rPr>
        <w:t>3</w:t>
      </w:r>
      <w:r w:rsidRPr="00FD171F">
        <w:rPr>
          <w:rFonts w:ascii="Times New Roman" w:hAnsi="Times New Roman" w:cs="Times New Roman"/>
        </w:rPr>
        <w:t>0</w:t>
      </w:r>
    </w:p>
    <w:p w14:paraId="24E2FB14" w14:textId="77777777" w:rsidR="00CC1ED4" w:rsidRPr="00FD171F" w:rsidRDefault="00CC1ED4" w:rsidP="00CC1ED4">
      <w:pPr>
        <w:ind w:left="720"/>
        <w:rPr>
          <w:rFonts w:ascii="Times New Roman" w:hAnsi="Times New Roman" w:cs="Times New Roman"/>
        </w:rPr>
      </w:pPr>
      <w:proofErr w:type="spellStart"/>
      <w:proofErr w:type="gramStart"/>
      <w:r w:rsidRPr="00FD171F">
        <w:rPr>
          <w:rFonts w:ascii="Times New Roman" w:hAnsi="Times New Roman" w:cs="Times New Roman"/>
        </w:rPr>
        <w:t>minStrengthening</w:t>
      </w:r>
      <w:proofErr w:type="spellEnd"/>
      <w:proofErr w:type="gramEnd"/>
      <w:r w:rsidRPr="00FD171F">
        <w:rPr>
          <w:rFonts w:ascii="Times New Roman" w:hAnsi="Times New Roman" w:cs="Times New Roman"/>
        </w:rPr>
        <w:t>: 0.001</w:t>
      </w:r>
    </w:p>
    <w:p w14:paraId="32C6E68A" w14:textId="77777777" w:rsidR="00CC1ED4" w:rsidRPr="00FD171F" w:rsidRDefault="00CC1ED4" w:rsidP="00CC1ED4">
      <w:pPr>
        <w:ind w:left="720"/>
        <w:rPr>
          <w:rFonts w:ascii="Times New Roman" w:hAnsi="Times New Roman" w:cs="Times New Roman"/>
        </w:rPr>
      </w:pPr>
      <w:proofErr w:type="spellStart"/>
      <w:proofErr w:type="gramStart"/>
      <w:r w:rsidRPr="00FD171F">
        <w:rPr>
          <w:rFonts w:ascii="Times New Roman" w:hAnsi="Times New Roman" w:cs="Times New Roman"/>
        </w:rPr>
        <w:t>initialReputation</w:t>
      </w:r>
      <w:proofErr w:type="spellEnd"/>
      <w:proofErr w:type="gramEnd"/>
      <w:r w:rsidRPr="00FD171F">
        <w:rPr>
          <w:rFonts w:ascii="Times New Roman" w:hAnsi="Times New Roman" w:cs="Times New Roman"/>
        </w:rPr>
        <w:t>: 100.0</w:t>
      </w:r>
    </w:p>
    <w:p w14:paraId="1386FF6C" w14:textId="77777777" w:rsidR="00CC1ED4" w:rsidRPr="00FD171F" w:rsidRDefault="00CC1ED4" w:rsidP="00CC1ED4">
      <w:pPr>
        <w:ind w:left="720"/>
        <w:rPr>
          <w:rFonts w:ascii="Times New Roman" w:hAnsi="Times New Roman" w:cs="Times New Roman"/>
        </w:rPr>
      </w:pPr>
      <w:proofErr w:type="spellStart"/>
      <w:proofErr w:type="gramStart"/>
      <w:r w:rsidRPr="00FD171F">
        <w:rPr>
          <w:rFonts w:ascii="Times New Roman" w:hAnsi="Times New Roman" w:cs="Times New Roman"/>
        </w:rPr>
        <w:t>maxReputation</w:t>
      </w:r>
      <w:proofErr w:type="spellEnd"/>
      <w:proofErr w:type="gramEnd"/>
      <w:r w:rsidRPr="00FD171F">
        <w:rPr>
          <w:rFonts w:ascii="Times New Roman" w:hAnsi="Times New Roman" w:cs="Times New Roman"/>
        </w:rPr>
        <w:t>: 1000.0</w:t>
      </w:r>
    </w:p>
    <w:p w14:paraId="3D018A0E" w14:textId="77777777" w:rsidR="00CC1ED4" w:rsidRPr="00FD171F" w:rsidRDefault="00CC1ED4" w:rsidP="00CC1ED4">
      <w:pPr>
        <w:ind w:left="720"/>
        <w:rPr>
          <w:rFonts w:ascii="Times New Roman" w:hAnsi="Times New Roman" w:cs="Times New Roman"/>
        </w:rPr>
      </w:pPr>
      <w:proofErr w:type="spellStart"/>
      <w:proofErr w:type="gramStart"/>
      <w:r w:rsidRPr="00FD171F">
        <w:rPr>
          <w:rFonts w:ascii="Times New Roman" w:hAnsi="Times New Roman" w:cs="Times New Roman"/>
        </w:rPr>
        <w:t>reputationFactor</w:t>
      </w:r>
      <w:proofErr w:type="spellEnd"/>
      <w:proofErr w:type="gramEnd"/>
      <w:r w:rsidRPr="00FD171F">
        <w:rPr>
          <w:rFonts w:ascii="Times New Roman" w:hAnsi="Times New Roman" w:cs="Times New Roman"/>
        </w:rPr>
        <w:t>: 0.4</w:t>
      </w:r>
    </w:p>
    <w:p w14:paraId="7F1A2149" w14:textId="77777777" w:rsidR="00CC1ED4" w:rsidRPr="00FD171F" w:rsidRDefault="00CC1ED4" w:rsidP="00CC1ED4">
      <w:pPr>
        <w:ind w:left="720"/>
        <w:rPr>
          <w:rFonts w:ascii="Times New Roman" w:hAnsi="Times New Roman" w:cs="Times New Roman"/>
        </w:rPr>
      </w:pPr>
      <w:proofErr w:type="spellStart"/>
      <w:proofErr w:type="gramStart"/>
      <w:r w:rsidRPr="00FD171F">
        <w:rPr>
          <w:rFonts w:ascii="Times New Roman" w:hAnsi="Times New Roman" w:cs="Times New Roman"/>
        </w:rPr>
        <w:t>minProposals</w:t>
      </w:r>
      <w:proofErr w:type="spellEnd"/>
      <w:proofErr w:type="gramEnd"/>
      <w:r w:rsidRPr="00FD171F">
        <w:rPr>
          <w:rFonts w:ascii="Times New Roman" w:hAnsi="Times New Roman" w:cs="Times New Roman"/>
        </w:rPr>
        <w:t>: 2</w:t>
      </w:r>
    </w:p>
    <w:p w14:paraId="287BE46F" w14:textId="77777777" w:rsidR="00CC1ED4" w:rsidRPr="00FD171F" w:rsidRDefault="00CC1ED4" w:rsidP="00CC1ED4">
      <w:pPr>
        <w:ind w:left="720"/>
        <w:rPr>
          <w:rFonts w:ascii="Times New Roman" w:hAnsi="Times New Roman" w:cs="Times New Roman"/>
        </w:rPr>
      </w:pPr>
      <w:proofErr w:type="spellStart"/>
      <w:proofErr w:type="gramStart"/>
      <w:r w:rsidRPr="00FD171F">
        <w:rPr>
          <w:rFonts w:ascii="Times New Roman" w:hAnsi="Times New Roman" w:cs="Times New Roman"/>
        </w:rPr>
        <w:t>maxProposals</w:t>
      </w:r>
      <w:proofErr w:type="spellEnd"/>
      <w:proofErr w:type="gramEnd"/>
      <w:r w:rsidRPr="00FD171F">
        <w:rPr>
          <w:rFonts w:ascii="Times New Roman" w:hAnsi="Times New Roman" w:cs="Times New Roman"/>
        </w:rPr>
        <w:t>: 5</w:t>
      </w:r>
    </w:p>
    <w:p w14:paraId="33F733FE" w14:textId="77777777" w:rsidR="00CC1ED4" w:rsidRPr="00FD171F" w:rsidRDefault="00CC1ED4" w:rsidP="00CC1ED4">
      <w:pPr>
        <w:ind w:left="720"/>
        <w:rPr>
          <w:rFonts w:ascii="Times New Roman" w:hAnsi="Times New Roman" w:cs="Times New Roman"/>
        </w:rPr>
      </w:pPr>
      <w:proofErr w:type="spellStart"/>
      <w:proofErr w:type="gramStart"/>
      <w:r w:rsidRPr="00FD171F">
        <w:rPr>
          <w:rFonts w:ascii="Times New Roman" w:hAnsi="Times New Roman" w:cs="Times New Roman"/>
        </w:rPr>
        <w:t>numRounds</w:t>
      </w:r>
      <w:proofErr w:type="spellEnd"/>
      <w:proofErr w:type="gramEnd"/>
      <w:r w:rsidRPr="00FD171F">
        <w:rPr>
          <w:rFonts w:ascii="Times New Roman" w:hAnsi="Times New Roman" w:cs="Times New Roman"/>
        </w:rPr>
        <w:t>: 6</w:t>
      </w:r>
    </w:p>
    <w:p w14:paraId="2D925D8F" w14:textId="77777777" w:rsidR="00CC1ED4" w:rsidRPr="00FD171F" w:rsidRDefault="00CC1ED4" w:rsidP="00CC1ED4">
      <w:pPr>
        <w:ind w:left="720"/>
        <w:rPr>
          <w:rFonts w:ascii="Times New Roman" w:hAnsi="Times New Roman" w:cs="Times New Roman"/>
        </w:rPr>
      </w:pPr>
      <w:proofErr w:type="spellStart"/>
      <w:proofErr w:type="gramStart"/>
      <w:r w:rsidRPr="00FD171F">
        <w:rPr>
          <w:rFonts w:ascii="Times New Roman" w:hAnsi="Times New Roman" w:cs="Times New Roman"/>
        </w:rPr>
        <w:lastRenderedPageBreak/>
        <w:t>proposedClaimMustBeNew</w:t>
      </w:r>
      <w:proofErr w:type="spellEnd"/>
      <w:proofErr w:type="gramEnd"/>
      <w:r w:rsidRPr="00FD171F">
        <w:rPr>
          <w:rFonts w:ascii="Times New Roman" w:hAnsi="Times New Roman" w:cs="Times New Roman"/>
        </w:rPr>
        <w:t>: true</w:t>
      </w:r>
    </w:p>
    <w:p w14:paraId="631BF8F6" w14:textId="77777777" w:rsidR="00CC1ED4" w:rsidRPr="00FD171F" w:rsidRDefault="00CC1ED4" w:rsidP="00CC1ED4">
      <w:pPr>
        <w:ind w:left="720"/>
        <w:rPr>
          <w:rFonts w:ascii="Times New Roman" w:hAnsi="Times New Roman" w:cs="Times New Roman"/>
        </w:rPr>
      </w:pPr>
      <w:proofErr w:type="spellStart"/>
      <w:proofErr w:type="gramStart"/>
      <w:r w:rsidRPr="00FD171F">
        <w:rPr>
          <w:rFonts w:ascii="Times New Roman" w:hAnsi="Times New Roman" w:cs="Times New Roman"/>
        </w:rPr>
        <w:t>minConfidence</w:t>
      </w:r>
      <w:proofErr w:type="spellEnd"/>
      <w:proofErr w:type="gramEnd"/>
      <w:r w:rsidRPr="00FD171F">
        <w:rPr>
          <w:rFonts w:ascii="Times New Roman" w:hAnsi="Times New Roman" w:cs="Times New Roman"/>
        </w:rPr>
        <w:t>: 0.5</w:t>
      </w:r>
    </w:p>
    <w:p w14:paraId="432AD02E" w14:textId="77777777" w:rsidR="00CC1ED4" w:rsidRPr="00FD171F" w:rsidRDefault="00CC1ED4" w:rsidP="00CC1ED4">
      <w:pPr>
        <w:ind w:left="720"/>
        <w:rPr>
          <w:rFonts w:ascii="Times New Roman" w:hAnsi="Times New Roman" w:cs="Times New Roman"/>
        </w:rPr>
      </w:pPr>
      <w:r w:rsidRPr="00FD171F">
        <w:rPr>
          <w:rFonts w:ascii="Times New Roman" w:hAnsi="Times New Roman" w:cs="Times New Roman"/>
        </w:rPr>
        <w:t>]</w:t>
      </w:r>
    </w:p>
    <w:p w14:paraId="113C7B5C" w14:textId="77777777" w:rsidR="0094511A" w:rsidRPr="00FD171F" w:rsidRDefault="0094511A" w:rsidP="0094511A">
      <w:pPr>
        <w:ind w:firstLine="720"/>
        <w:rPr>
          <w:rFonts w:ascii="Times New Roman" w:hAnsi="Times New Roman" w:cs="Times New Roman"/>
        </w:rPr>
      </w:pPr>
      <w:proofErr w:type="spellStart"/>
      <w:r w:rsidRPr="00FD171F">
        <w:rPr>
          <w:rFonts w:ascii="Times New Roman" w:hAnsi="Times New Roman" w:cs="Times New Roman"/>
        </w:rPr>
        <w:t>hsr.HSRConfig</w:t>
      </w:r>
      <w:proofErr w:type="spellEnd"/>
      <w:r w:rsidRPr="00FD171F">
        <w:rPr>
          <w:rFonts w:ascii="Times New Roman" w:hAnsi="Times New Roman" w:cs="Times New Roman"/>
        </w:rPr>
        <w:t xml:space="preserve"> {</w:t>
      </w:r>
      <w:proofErr w:type="gramStart"/>
      <w:r w:rsidRPr="00FD171F">
        <w:rPr>
          <w:rFonts w:ascii="Times New Roman" w:hAnsi="Times New Roman" w:cs="Times New Roman"/>
        </w:rPr>
        <w:t xml:space="preserve">{ </w:t>
      </w:r>
      <w:proofErr w:type="spellStart"/>
      <w:r w:rsidRPr="00FD171F">
        <w:rPr>
          <w:rFonts w:ascii="Times New Roman" w:hAnsi="Times New Roman" w:cs="Times New Roman"/>
        </w:rPr>
        <w:t>hsr</w:t>
      </w:r>
      <w:proofErr w:type="gramEnd"/>
      <w:r w:rsidRPr="00FD171F">
        <w:rPr>
          <w:rFonts w:ascii="Times New Roman" w:hAnsi="Times New Roman" w:cs="Times New Roman"/>
        </w:rPr>
        <w:t>_config</w:t>
      </w:r>
      <w:proofErr w:type="spellEnd"/>
      <w:r w:rsidRPr="00FD171F">
        <w:rPr>
          <w:rFonts w:ascii="Times New Roman" w:hAnsi="Times New Roman" w:cs="Times New Roman"/>
        </w:rPr>
        <w:t>[</w:t>
      </w:r>
      <w:proofErr w:type="spellStart"/>
      <w:r w:rsidRPr="00FD171F">
        <w:rPr>
          <w:rFonts w:ascii="Times New Roman" w:hAnsi="Times New Roman" w:cs="Times New Roman"/>
        </w:rPr>
        <w:t>maxN</w:t>
      </w:r>
      <w:proofErr w:type="spellEnd"/>
      <w:r w:rsidRPr="00FD171F">
        <w:rPr>
          <w:rFonts w:ascii="Times New Roman" w:hAnsi="Times New Roman" w:cs="Times New Roman"/>
        </w:rPr>
        <w:t>: 1000 ] }}</w:t>
      </w:r>
    </w:p>
    <w:p w14:paraId="71B4FC58" w14:textId="77777777" w:rsidR="00EA05F8" w:rsidRPr="00FD171F" w:rsidRDefault="00EA05F8" w:rsidP="00815357">
      <w:pPr>
        <w:rPr>
          <w:rFonts w:ascii="Times New Roman" w:hAnsi="Times New Roman" w:cs="Times New Roman"/>
        </w:rPr>
      </w:pPr>
    </w:p>
    <w:p w14:paraId="25392B23" w14:textId="5B5E6B98" w:rsidR="00826688" w:rsidRPr="00FD171F" w:rsidRDefault="000526CA" w:rsidP="003F3296">
      <w:pPr>
        <w:pStyle w:val="Heading1"/>
        <w:rPr>
          <w:rFonts w:ascii="Times New Roman" w:hAnsi="Times New Roman" w:cs="Times New Roman"/>
          <w:sz w:val="24"/>
          <w:szCs w:val="24"/>
        </w:rPr>
      </w:pPr>
      <w:bookmarkStart w:id="21" w:name="_Toc307485717"/>
      <w:r w:rsidRPr="00FD171F">
        <w:rPr>
          <w:rFonts w:ascii="Times New Roman" w:hAnsi="Times New Roman" w:cs="Times New Roman"/>
          <w:sz w:val="24"/>
          <w:szCs w:val="24"/>
        </w:rPr>
        <w:t>5</w:t>
      </w:r>
      <w:r w:rsidR="00826688" w:rsidRPr="00FD171F">
        <w:rPr>
          <w:rFonts w:ascii="Times New Roman" w:hAnsi="Times New Roman" w:cs="Times New Roman"/>
          <w:sz w:val="24"/>
          <w:szCs w:val="24"/>
        </w:rPr>
        <w:t>. Smart History</w:t>
      </w:r>
      <w:bookmarkEnd w:id="21"/>
    </w:p>
    <w:p w14:paraId="1D389803" w14:textId="3F7735F9" w:rsidR="00826688" w:rsidRPr="00FD171F" w:rsidRDefault="000526CA" w:rsidP="00826688">
      <w:pPr>
        <w:pStyle w:val="Heading2"/>
        <w:rPr>
          <w:rFonts w:ascii="Times New Roman" w:hAnsi="Times New Roman" w:cs="Times New Roman"/>
          <w:sz w:val="24"/>
          <w:szCs w:val="24"/>
        </w:rPr>
      </w:pPr>
      <w:bookmarkStart w:id="22" w:name="_Toc307485718"/>
      <w:r w:rsidRPr="00FD171F">
        <w:rPr>
          <w:rFonts w:ascii="Times New Roman" w:hAnsi="Times New Roman" w:cs="Times New Roman"/>
          <w:sz w:val="24"/>
          <w:szCs w:val="24"/>
        </w:rPr>
        <w:t>5</w:t>
      </w:r>
      <w:r w:rsidR="00826688" w:rsidRPr="00FD171F">
        <w:rPr>
          <w:rFonts w:ascii="Times New Roman" w:hAnsi="Times New Roman" w:cs="Times New Roman"/>
          <w:sz w:val="24"/>
          <w:szCs w:val="24"/>
        </w:rPr>
        <w:t>.1. Understanding Smart History files</w:t>
      </w:r>
      <w:bookmarkEnd w:id="22"/>
    </w:p>
    <w:p w14:paraId="6FBA1D47" w14:textId="77777777" w:rsidR="00826688" w:rsidRPr="00FD171F" w:rsidRDefault="00826688" w:rsidP="00826688">
      <w:pPr>
        <w:rPr>
          <w:rFonts w:ascii="Times New Roman" w:hAnsi="Times New Roman" w:cs="Times New Roman"/>
        </w:rPr>
      </w:pPr>
    </w:p>
    <w:p w14:paraId="119169A5" w14:textId="3CA1D5DD" w:rsidR="00542091" w:rsidRPr="00FD171F" w:rsidRDefault="00542091" w:rsidP="00542091">
      <w:pPr>
        <w:widowControl w:val="0"/>
        <w:autoSpaceDE w:val="0"/>
        <w:autoSpaceDN w:val="0"/>
        <w:adjustRightInd w:val="0"/>
        <w:rPr>
          <w:rFonts w:ascii="Times New Roman" w:hAnsi="Times New Roman" w:cs="Times New Roman"/>
        </w:rPr>
      </w:pPr>
      <w:r w:rsidRPr="00FD171F">
        <w:rPr>
          <w:rFonts w:ascii="Times New Roman" w:hAnsi="Times New Roman" w:cs="Times New Roman"/>
        </w:rPr>
        <w:t>Consider a sample paragraph of the smart history file from a MMG game.</w:t>
      </w:r>
      <w:r w:rsidR="0074563A" w:rsidRPr="00FD171F">
        <w:rPr>
          <w:rFonts w:ascii="Times New Roman" w:hAnsi="Times New Roman" w:cs="Times New Roman"/>
        </w:rPr>
        <w:t xml:space="preserve"> </w:t>
      </w:r>
      <w:r w:rsidRPr="00FD171F">
        <w:rPr>
          <w:rFonts w:ascii="Times New Roman" w:hAnsi="Times New Roman" w:cs="Times New Roman"/>
        </w:rPr>
        <w:t>Let us try and understand each line and field means.</w:t>
      </w:r>
    </w:p>
    <w:p w14:paraId="128EAC1F" w14:textId="77777777" w:rsidR="00542091" w:rsidRPr="00FD171F" w:rsidRDefault="00542091" w:rsidP="00542091">
      <w:pPr>
        <w:widowControl w:val="0"/>
        <w:autoSpaceDE w:val="0"/>
        <w:autoSpaceDN w:val="0"/>
        <w:adjustRightInd w:val="0"/>
        <w:rPr>
          <w:rFonts w:ascii="Times New Roman" w:hAnsi="Times New Roman" w:cs="Times New Roman"/>
        </w:rPr>
      </w:pPr>
    </w:p>
    <w:p w14:paraId="066DD830" w14:textId="77777777" w:rsidR="00542091" w:rsidRPr="00FD171F" w:rsidRDefault="00542091" w:rsidP="00542091">
      <w:pPr>
        <w:widowControl w:val="0"/>
        <w:autoSpaceDE w:val="0"/>
        <w:autoSpaceDN w:val="0"/>
        <w:adjustRightInd w:val="0"/>
        <w:rPr>
          <w:rFonts w:ascii="Times New Roman" w:hAnsi="Times New Roman" w:cs="Times New Roman"/>
        </w:rPr>
      </w:pPr>
      <w:r w:rsidRPr="00FD171F">
        <w:rPr>
          <w:rFonts w:ascii="Times New Roman" w:hAnsi="Times New Roman" w:cs="Times New Roman"/>
        </w:rPr>
        <w:t>SAMPLE 1:</w:t>
      </w:r>
    </w:p>
    <w:p w14:paraId="1003749F" w14:textId="77777777" w:rsidR="00542091" w:rsidRPr="00FD171F" w:rsidRDefault="00542091" w:rsidP="00542091">
      <w:pPr>
        <w:widowControl w:val="0"/>
        <w:autoSpaceDE w:val="0"/>
        <w:autoSpaceDN w:val="0"/>
        <w:adjustRightInd w:val="0"/>
        <w:rPr>
          <w:rFonts w:ascii="Times New Roman" w:hAnsi="Times New Roman" w:cs="Times New Roman"/>
        </w:rPr>
      </w:pPr>
      <w:proofErr w:type="gramStart"/>
      <w:r w:rsidRPr="00FD171F">
        <w:rPr>
          <w:rFonts w:ascii="Times New Roman" w:hAnsi="Times New Roman" w:cs="Times New Roman"/>
        </w:rPr>
        <w:t>claim</w:t>
      </w:r>
      <w:proofErr w:type="gramEnd"/>
      <w:r w:rsidRPr="00FD171F">
        <w:rPr>
          <w:rFonts w:ascii="Times New Roman" w:hAnsi="Times New Roman" w:cs="Times New Roman"/>
        </w:rPr>
        <w:t xml:space="preserve"> </w:t>
      </w:r>
      <w:proofErr w:type="spellStart"/>
      <w:r w:rsidRPr="00FD171F">
        <w:rPr>
          <w:rFonts w:ascii="Times New Roman" w:hAnsi="Times New Roman" w:cs="Times New Roman"/>
        </w:rPr>
        <w:t>mmg.MMGInstanceSet</w:t>
      </w:r>
      <w:proofErr w:type="spellEnd"/>
      <w:r w:rsidRPr="00FD171F">
        <w:rPr>
          <w:rFonts w:ascii="Times New Roman" w:hAnsi="Times New Roman" w:cs="Times New Roman"/>
        </w:rPr>
        <w:t xml:space="preserve"> {{      }} </w:t>
      </w:r>
      <w:proofErr w:type="spellStart"/>
      <w:r w:rsidRPr="00FD171F">
        <w:rPr>
          <w:rFonts w:ascii="Times New Roman" w:hAnsi="Times New Roman" w:cs="Times New Roman"/>
        </w:rPr>
        <w:t>scg.protocol.ForAllExistsMax</w:t>
      </w:r>
      <w:proofErr w:type="spellEnd"/>
      <w:r w:rsidRPr="00FD171F">
        <w:rPr>
          <w:rFonts w:ascii="Times New Roman" w:hAnsi="Times New Roman" w:cs="Times New Roman"/>
        </w:rPr>
        <w:t xml:space="preserve"> {{      }} 0.5707252354898215 1.0 </w:t>
      </w:r>
    </w:p>
    <w:p w14:paraId="6F9DBAF8" w14:textId="77777777" w:rsidR="00542091" w:rsidRPr="00FD171F" w:rsidRDefault="00542091" w:rsidP="00542091">
      <w:pPr>
        <w:widowControl w:val="0"/>
        <w:autoSpaceDE w:val="0"/>
        <w:autoSpaceDN w:val="0"/>
        <w:adjustRightInd w:val="0"/>
        <w:rPr>
          <w:rFonts w:ascii="Times New Roman" w:hAnsi="Times New Roman" w:cs="Times New Roman"/>
        </w:rPr>
      </w:pPr>
      <w:proofErr w:type="gramStart"/>
      <w:r w:rsidRPr="00FD171F">
        <w:rPr>
          <w:rFonts w:ascii="Times New Roman" w:hAnsi="Times New Roman" w:cs="Times New Roman"/>
        </w:rPr>
        <w:t>proposer  {</w:t>
      </w:r>
      <w:proofErr w:type="gramEnd"/>
      <w:r w:rsidRPr="00FD171F">
        <w:rPr>
          <w:rFonts w:ascii="Times New Roman" w:hAnsi="Times New Roman" w:cs="Times New Roman"/>
        </w:rPr>
        <w:t xml:space="preserve">{ </w:t>
      </w:r>
      <w:proofErr w:type="spellStart"/>
      <w:r w:rsidRPr="00FD171F">
        <w:rPr>
          <w:rFonts w:ascii="Times New Roman" w:hAnsi="Times New Roman" w:cs="Times New Roman"/>
        </w:rPr>
        <w:t>navi</w:t>
      </w:r>
      <w:proofErr w:type="spellEnd"/>
      <w:r w:rsidRPr="00FD171F">
        <w:rPr>
          <w:rFonts w:ascii="Times New Roman" w:hAnsi="Times New Roman" w:cs="Times New Roman"/>
        </w:rPr>
        <w:t xml:space="preserve"> }} </w:t>
      </w:r>
    </w:p>
    <w:p w14:paraId="111AB9AD" w14:textId="77777777" w:rsidR="00542091" w:rsidRPr="00FD171F" w:rsidRDefault="00542091" w:rsidP="00542091">
      <w:pPr>
        <w:widowControl w:val="0"/>
        <w:autoSpaceDE w:val="0"/>
        <w:autoSpaceDN w:val="0"/>
        <w:adjustRightInd w:val="0"/>
        <w:rPr>
          <w:rFonts w:ascii="Times New Roman" w:hAnsi="Times New Roman" w:cs="Times New Roman"/>
        </w:rPr>
      </w:pPr>
      <w:proofErr w:type="spellStart"/>
      <w:proofErr w:type="gramStart"/>
      <w:r w:rsidRPr="00FD171F">
        <w:rPr>
          <w:rFonts w:ascii="Times New Roman" w:hAnsi="Times New Roman" w:cs="Times New Roman"/>
        </w:rPr>
        <w:t>opposer</w:t>
      </w:r>
      <w:proofErr w:type="spellEnd"/>
      <w:r w:rsidRPr="00FD171F">
        <w:rPr>
          <w:rFonts w:ascii="Times New Roman" w:hAnsi="Times New Roman" w:cs="Times New Roman"/>
        </w:rPr>
        <w:t xml:space="preserve">  {</w:t>
      </w:r>
      <w:proofErr w:type="gramEnd"/>
      <w:r w:rsidRPr="00FD171F">
        <w:rPr>
          <w:rFonts w:ascii="Times New Roman" w:hAnsi="Times New Roman" w:cs="Times New Roman"/>
        </w:rPr>
        <w:t xml:space="preserve">{ </w:t>
      </w:r>
      <w:proofErr w:type="spellStart"/>
      <w:r w:rsidRPr="00FD171F">
        <w:rPr>
          <w:rFonts w:ascii="Times New Roman" w:hAnsi="Times New Roman" w:cs="Times New Roman"/>
        </w:rPr>
        <w:t>dexter</w:t>
      </w:r>
      <w:proofErr w:type="spellEnd"/>
      <w:r w:rsidRPr="00FD171F">
        <w:rPr>
          <w:rFonts w:ascii="Times New Roman" w:hAnsi="Times New Roman" w:cs="Times New Roman"/>
        </w:rPr>
        <w:t xml:space="preserve"> }} </w:t>
      </w:r>
    </w:p>
    <w:p w14:paraId="4951E5CF" w14:textId="77777777" w:rsidR="00542091" w:rsidRPr="00FD171F" w:rsidRDefault="00542091" w:rsidP="00542091">
      <w:pPr>
        <w:widowControl w:val="0"/>
        <w:autoSpaceDE w:val="0"/>
        <w:autoSpaceDN w:val="0"/>
        <w:adjustRightInd w:val="0"/>
        <w:rPr>
          <w:rFonts w:ascii="Times New Roman" w:hAnsi="Times New Roman" w:cs="Times New Roman"/>
        </w:rPr>
      </w:pPr>
      <w:proofErr w:type="gramStart"/>
      <w:r w:rsidRPr="00FD171F">
        <w:rPr>
          <w:rFonts w:ascii="Times New Roman" w:hAnsi="Times New Roman" w:cs="Times New Roman"/>
        </w:rPr>
        <w:t>action</w:t>
      </w:r>
      <w:proofErr w:type="gramEnd"/>
      <w:r w:rsidRPr="00FD171F">
        <w:rPr>
          <w:rFonts w:ascii="Times New Roman" w:hAnsi="Times New Roman" w:cs="Times New Roman"/>
        </w:rPr>
        <w:t xml:space="preserve"> strengthening 0.5807252354898215 </w:t>
      </w:r>
    </w:p>
    <w:p w14:paraId="65EA065F" w14:textId="77777777" w:rsidR="00542091" w:rsidRPr="00FD171F" w:rsidRDefault="00542091" w:rsidP="00542091">
      <w:pPr>
        <w:widowControl w:val="0"/>
        <w:autoSpaceDE w:val="0"/>
        <w:autoSpaceDN w:val="0"/>
        <w:adjustRightInd w:val="0"/>
        <w:rPr>
          <w:rFonts w:ascii="Times New Roman" w:hAnsi="Times New Roman" w:cs="Times New Roman"/>
        </w:rPr>
      </w:pPr>
      <w:proofErr w:type="gramStart"/>
      <w:r w:rsidRPr="00FD171F">
        <w:rPr>
          <w:rFonts w:ascii="Times New Roman" w:hAnsi="Times New Roman" w:cs="Times New Roman"/>
        </w:rPr>
        <w:t>responses</w:t>
      </w:r>
      <w:proofErr w:type="gramEnd"/>
      <w:r w:rsidRPr="00FD171F">
        <w:rPr>
          <w:rFonts w:ascii="Times New Roman" w:hAnsi="Times New Roman" w:cs="Times New Roman"/>
        </w:rPr>
        <w:t xml:space="preserve"> provider  {{ </w:t>
      </w:r>
      <w:proofErr w:type="spellStart"/>
      <w:r w:rsidRPr="00FD171F">
        <w:rPr>
          <w:rFonts w:ascii="Times New Roman" w:hAnsi="Times New Roman" w:cs="Times New Roman"/>
        </w:rPr>
        <w:t>navi</w:t>
      </w:r>
      <w:proofErr w:type="spellEnd"/>
      <w:r w:rsidRPr="00FD171F">
        <w:rPr>
          <w:rFonts w:ascii="Times New Roman" w:hAnsi="Times New Roman" w:cs="Times New Roman"/>
        </w:rPr>
        <w:t xml:space="preserve"> }}  </w:t>
      </w:r>
      <w:proofErr w:type="spellStart"/>
      <w:r w:rsidRPr="00FD171F">
        <w:rPr>
          <w:rFonts w:ascii="Times New Roman" w:hAnsi="Times New Roman" w:cs="Times New Roman"/>
        </w:rPr>
        <w:t>pr</w:t>
      </w:r>
      <w:proofErr w:type="spellEnd"/>
      <w:r w:rsidRPr="00FD171F">
        <w:rPr>
          <w:rFonts w:ascii="Times New Roman" w:hAnsi="Times New Roman" w:cs="Times New Roman"/>
        </w:rPr>
        <w:t xml:space="preserve"> provide </w:t>
      </w:r>
      <w:proofErr w:type="spellStart"/>
      <w:r w:rsidRPr="00FD171F">
        <w:rPr>
          <w:rFonts w:ascii="Times New Roman" w:hAnsi="Times New Roman" w:cs="Times New Roman"/>
        </w:rPr>
        <w:t>mmg.MMGInstance</w:t>
      </w:r>
      <w:proofErr w:type="spellEnd"/>
      <w:r w:rsidRPr="00FD171F">
        <w:rPr>
          <w:rFonts w:ascii="Times New Roman" w:hAnsi="Times New Roman" w:cs="Times New Roman"/>
        </w:rPr>
        <w:t xml:space="preserve"> {{  0.05  }} </w:t>
      </w:r>
    </w:p>
    <w:p w14:paraId="5E0351FC" w14:textId="77777777" w:rsidR="00542091" w:rsidRPr="00FD171F" w:rsidRDefault="00542091" w:rsidP="00542091">
      <w:pPr>
        <w:widowControl w:val="0"/>
        <w:autoSpaceDE w:val="0"/>
        <w:autoSpaceDN w:val="0"/>
        <w:adjustRightInd w:val="0"/>
        <w:rPr>
          <w:rFonts w:ascii="Times New Roman" w:hAnsi="Times New Roman" w:cs="Times New Roman"/>
        </w:rPr>
      </w:pPr>
      <w:proofErr w:type="gramStart"/>
      <w:r w:rsidRPr="00FD171F">
        <w:rPr>
          <w:rFonts w:ascii="Times New Roman" w:hAnsi="Times New Roman" w:cs="Times New Roman"/>
        </w:rPr>
        <w:t>provider  {</w:t>
      </w:r>
      <w:proofErr w:type="gramEnd"/>
      <w:r w:rsidRPr="00FD171F">
        <w:rPr>
          <w:rFonts w:ascii="Times New Roman" w:hAnsi="Times New Roman" w:cs="Times New Roman"/>
        </w:rPr>
        <w:t xml:space="preserve">{ </w:t>
      </w:r>
      <w:proofErr w:type="spellStart"/>
      <w:r w:rsidRPr="00FD171F">
        <w:rPr>
          <w:rFonts w:ascii="Times New Roman" w:hAnsi="Times New Roman" w:cs="Times New Roman"/>
        </w:rPr>
        <w:t>dexter</w:t>
      </w:r>
      <w:proofErr w:type="spellEnd"/>
      <w:r w:rsidRPr="00FD171F">
        <w:rPr>
          <w:rFonts w:ascii="Times New Roman" w:hAnsi="Times New Roman" w:cs="Times New Roman"/>
        </w:rPr>
        <w:t xml:space="preserve"> }}  </w:t>
      </w:r>
      <w:proofErr w:type="spellStart"/>
      <w:r w:rsidRPr="00FD171F">
        <w:rPr>
          <w:rFonts w:ascii="Times New Roman" w:hAnsi="Times New Roman" w:cs="Times New Roman"/>
        </w:rPr>
        <w:t>pr</w:t>
      </w:r>
      <w:proofErr w:type="spellEnd"/>
      <w:r w:rsidRPr="00FD171F">
        <w:rPr>
          <w:rFonts w:ascii="Times New Roman" w:hAnsi="Times New Roman" w:cs="Times New Roman"/>
        </w:rPr>
        <w:t xml:space="preserve"> solve </w:t>
      </w:r>
      <w:proofErr w:type="spellStart"/>
      <w:r w:rsidRPr="00FD171F">
        <w:rPr>
          <w:rFonts w:ascii="Times New Roman" w:hAnsi="Times New Roman" w:cs="Times New Roman"/>
        </w:rPr>
        <w:t>mmg.MMGSolution</w:t>
      </w:r>
      <w:proofErr w:type="spellEnd"/>
      <w:r w:rsidRPr="00FD171F">
        <w:rPr>
          <w:rFonts w:ascii="Times New Roman" w:hAnsi="Times New Roman" w:cs="Times New Roman"/>
        </w:rPr>
        <w:t xml:space="preserve"> {{  0.046511853922261426  }} </w:t>
      </w:r>
    </w:p>
    <w:p w14:paraId="406D2AD5" w14:textId="77777777" w:rsidR="00542091" w:rsidRPr="00FD171F" w:rsidRDefault="00542091" w:rsidP="00542091">
      <w:pPr>
        <w:widowControl w:val="0"/>
        <w:autoSpaceDE w:val="0"/>
        <w:autoSpaceDN w:val="0"/>
        <w:adjustRightInd w:val="0"/>
        <w:rPr>
          <w:rFonts w:ascii="Times New Roman" w:hAnsi="Times New Roman" w:cs="Times New Roman"/>
        </w:rPr>
      </w:pPr>
      <w:proofErr w:type="gramStart"/>
      <w:r w:rsidRPr="00FD171F">
        <w:rPr>
          <w:rFonts w:ascii="Times New Roman" w:hAnsi="Times New Roman" w:cs="Times New Roman"/>
        </w:rPr>
        <w:t>winner  {</w:t>
      </w:r>
      <w:proofErr w:type="gramEnd"/>
      <w:r w:rsidRPr="00FD171F">
        <w:rPr>
          <w:rFonts w:ascii="Times New Roman" w:hAnsi="Times New Roman" w:cs="Times New Roman"/>
        </w:rPr>
        <w:t xml:space="preserve">{ </w:t>
      </w:r>
      <w:proofErr w:type="spellStart"/>
      <w:r w:rsidRPr="00FD171F">
        <w:rPr>
          <w:rFonts w:ascii="Times New Roman" w:hAnsi="Times New Roman" w:cs="Times New Roman"/>
        </w:rPr>
        <w:t>dexter</w:t>
      </w:r>
      <w:proofErr w:type="spellEnd"/>
      <w:r w:rsidRPr="00FD171F">
        <w:rPr>
          <w:rFonts w:ascii="Times New Roman" w:hAnsi="Times New Roman" w:cs="Times New Roman"/>
        </w:rPr>
        <w:t xml:space="preserve"> }} </w:t>
      </w:r>
    </w:p>
    <w:p w14:paraId="3710F1A4" w14:textId="77777777" w:rsidR="00542091" w:rsidRPr="00FD171F" w:rsidRDefault="00542091" w:rsidP="00542091">
      <w:pPr>
        <w:widowControl w:val="0"/>
        <w:autoSpaceDE w:val="0"/>
        <w:autoSpaceDN w:val="0"/>
        <w:adjustRightInd w:val="0"/>
        <w:rPr>
          <w:rFonts w:ascii="Times New Roman" w:hAnsi="Times New Roman" w:cs="Times New Roman"/>
        </w:rPr>
      </w:pPr>
      <w:proofErr w:type="spellStart"/>
      <w:proofErr w:type="gramStart"/>
      <w:r w:rsidRPr="00FD171F">
        <w:rPr>
          <w:rFonts w:ascii="Times New Roman" w:hAnsi="Times New Roman" w:cs="Times New Roman"/>
        </w:rPr>
        <w:t>pointsWon</w:t>
      </w:r>
      <w:proofErr w:type="spellEnd"/>
      <w:proofErr w:type="gramEnd"/>
      <w:r w:rsidRPr="00FD171F">
        <w:rPr>
          <w:rFonts w:ascii="Times New Roman" w:hAnsi="Times New Roman" w:cs="Times New Roman"/>
        </w:rPr>
        <w:t xml:space="preserve"> 1.0</w:t>
      </w:r>
    </w:p>
    <w:p w14:paraId="2012E644" w14:textId="77777777" w:rsidR="00542091" w:rsidRPr="00FD171F" w:rsidRDefault="00542091" w:rsidP="00542091">
      <w:pPr>
        <w:widowControl w:val="0"/>
        <w:autoSpaceDE w:val="0"/>
        <w:autoSpaceDN w:val="0"/>
        <w:adjustRightInd w:val="0"/>
        <w:rPr>
          <w:rFonts w:ascii="Times New Roman" w:hAnsi="Times New Roman" w:cs="Times New Roman"/>
        </w:rPr>
      </w:pPr>
    </w:p>
    <w:p w14:paraId="10186F56" w14:textId="77777777" w:rsidR="00542091" w:rsidRPr="00FD171F" w:rsidRDefault="00542091" w:rsidP="00542091">
      <w:pPr>
        <w:widowControl w:val="0"/>
        <w:autoSpaceDE w:val="0"/>
        <w:autoSpaceDN w:val="0"/>
        <w:adjustRightInd w:val="0"/>
        <w:rPr>
          <w:rFonts w:ascii="Times New Roman" w:hAnsi="Times New Roman" w:cs="Times New Roman"/>
        </w:rPr>
      </w:pPr>
    </w:p>
    <w:p w14:paraId="06717ECC" w14:textId="70F4D321" w:rsidR="00542091" w:rsidRPr="00FD171F" w:rsidRDefault="00542091" w:rsidP="00542091">
      <w:pPr>
        <w:widowControl w:val="0"/>
        <w:autoSpaceDE w:val="0"/>
        <w:autoSpaceDN w:val="0"/>
        <w:adjustRightInd w:val="0"/>
        <w:rPr>
          <w:rFonts w:ascii="Times New Roman" w:hAnsi="Times New Roman" w:cs="Times New Roman"/>
        </w:rPr>
      </w:pPr>
      <w:r w:rsidRPr="00FD171F">
        <w:rPr>
          <w:rFonts w:ascii="Times New Roman" w:hAnsi="Times New Roman" w:cs="Times New Roman"/>
        </w:rPr>
        <w:t>SAMPLE 2:</w:t>
      </w:r>
    </w:p>
    <w:p w14:paraId="4B1A103B" w14:textId="77777777" w:rsidR="00542091" w:rsidRPr="00FD171F" w:rsidRDefault="00542091" w:rsidP="00542091">
      <w:pPr>
        <w:widowControl w:val="0"/>
        <w:autoSpaceDE w:val="0"/>
        <w:autoSpaceDN w:val="0"/>
        <w:adjustRightInd w:val="0"/>
        <w:rPr>
          <w:rFonts w:ascii="Times New Roman" w:hAnsi="Times New Roman" w:cs="Times New Roman"/>
        </w:rPr>
      </w:pPr>
      <w:proofErr w:type="gramStart"/>
      <w:r w:rsidRPr="00FD171F">
        <w:rPr>
          <w:rFonts w:ascii="Times New Roman" w:hAnsi="Times New Roman" w:cs="Times New Roman"/>
        </w:rPr>
        <w:t>claim</w:t>
      </w:r>
      <w:proofErr w:type="gramEnd"/>
      <w:r w:rsidRPr="00FD171F">
        <w:rPr>
          <w:rFonts w:ascii="Times New Roman" w:hAnsi="Times New Roman" w:cs="Times New Roman"/>
        </w:rPr>
        <w:t xml:space="preserve"> </w:t>
      </w:r>
      <w:proofErr w:type="spellStart"/>
      <w:r w:rsidRPr="00FD171F">
        <w:rPr>
          <w:rFonts w:ascii="Times New Roman" w:hAnsi="Times New Roman" w:cs="Times New Roman"/>
        </w:rPr>
        <w:t>mmg.MMGInstanceSet</w:t>
      </w:r>
      <w:proofErr w:type="spellEnd"/>
      <w:r w:rsidRPr="00FD171F">
        <w:rPr>
          <w:rFonts w:ascii="Times New Roman" w:hAnsi="Times New Roman" w:cs="Times New Roman"/>
        </w:rPr>
        <w:t xml:space="preserve"> {{      }} </w:t>
      </w:r>
      <w:proofErr w:type="spellStart"/>
      <w:r w:rsidRPr="00FD171F">
        <w:rPr>
          <w:rFonts w:ascii="Times New Roman" w:hAnsi="Times New Roman" w:cs="Times New Roman"/>
        </w:rPr>
        <w:t>scg.protocol.ForAllExistsMax</w:t>
      </w:r>
      <w:proofErr w:type="spellEnd"/>
      <w:r w:rsidRPr="00FD171F">
        <w:rPr>
          <w:rFonts w:ascii="Times New Roman" w:hAnsi="Times New Roman" w:cs="Times New Roman"/>
        </w:rPr>
        <w:t xml:space="preserve"> {{      }} 0.106 1.0 </w:t>
      </w:r>
    </w:p>
    <w:p w14:paraId="41ED8325" w14:textId="77777777" w:rsidR="00542091" w:rsidRPr="00FD171F" w:rsidRDefault="00542091" w:rsidP="00542091">
      <w:pPr>
        <w:widowControl w:val="0"/>
        <w:autoSpaceDE w:val="0"/>
        <w:autoSpaceDN w:val="0"/>
        <w:adjustRightInd w:val="0"/>
        <w:rPr>
          <w:rFonts w:ascii="Times New Roman" w:hAnsi="Times New Roman" w:cs="Times New Roman"/>
        </w:rPr>
      </w:pPr>
      <w:proofErr w:type="gramStart"/>
      <w:r w:rsidRPr="00FD171F">
        <w:rPr>
          <w:rFonts w:ascii="Times New Roman" w:hAnsi="Times New Roman" w:cs="Times New Roman"/>
        </w:rPr>
        <w:t>proposer  {</w:t>
      </w:r>
      <w:proofErr w:type="gramEnd"/>
      <w:r w:rsidRPr="00FD171F">
        <w:rPr>
          <w:rFonts w:ascii="Times New Roman" w:hAnsi="Times New Roman" w:cs="Times New Roman"/>
        </w:rPr>
        <w:t xml:space="preserve">{ </w:t>
      </w:r>
      <w:proofErr w:type="spellStart"/>
      <w:r w:rsidRPr="00FD171F">
        <w:rPr>
          <w:rFonts w:ascii="Times New Roman" w:hAnsi="Times New Roman" w:cs="Times New Roman"/>
        </w:rPr>
        <w:t>dexter</w:t>
      </w:r>
      <w:proofErr w:type="spellEnd"/>
      <w:r w:rsidRPr="00FD171F">
        <w:rPr>
          <w:rFonts w:ascii="Times New Roman" w:hAnsi="Times New Roman" w:cs="Times New Roman"/>
        </w:rPr>
        <w:t xml:space="preserve"> }}  </w:t>
      </w:r>
    </w:p>
    <w:p w14:paraId="4FCD08DE" w14:textId="77777777" w:rsidR="00542091" w:rsidRPr="00FD171F" w:rsidRDefault="00542091" w:rsidP="00542091">
      <w:pPr>
        <w:widowControl w:val="0"/>
        <w:autoSpaceDE w:val="0"/>
        <w:autoSpaceDN w:val="0"/>
        <w:adjustRightInd w:val="0"/>
        <w:rPr>
          <w:rFonts w:ascii="Times New Roman" w:hAnsi="Times New Roman" w:cs="Times New Roman"/>
        </w:rPr>
      </w:pPr>
      <w:proofErr w:type="spellStart"/>
      <w:proofErr w:type="gramStart"/>
      <w:r w:rsidRPr="00FD171F">
        <w:rPr>
          <w:rFonts w:ascii="Times New Roman" w:hAnsi="Times New Roman" w:cs="Times New Roman"/>
        </w:rPr>
        <w:t>opposer</w:t>
      </w:r>
      <w:proofErr w:type="spellEnd"/>
      <w:r w:rsidRPr="00FD171F">
        <w:rPr>
          <w:rFonts w:ascii="Times New Roman" w:hAnsi="Times New Roman" w:cs="Times New Roman"/>
        </w:rPr>
        <w:t xml:space="preserve">  {</w:t>
      </w:r>
      <w:proofErr w:type="gramEnd"/>
      <w:r w:rsidRPr="00FD171F">
        <w:rPr>
          <w:rFonts w:ascii="Times New Roman" w:hAnsi="Times New Roman" w:cs="Times New Roman"/>
        </w:rPr>
        <w:t xml:space="preserve">{ </w:t>
      </w:r>
      <w:proofErr w:type="spellStart"/>
      <w:r w:rsidRPr="00FD171F">
        <w:rPr>
          <w:rFonts w:ascii="Times New Roman" w:hAnsi="Times New Roman" w:cs="Times New Roman"/>
        </w:rPr>
        <w:t>navi</w:t>
      </w:r>
      <w:proofErr w:type="spellEnd"/>
      <w:r w:rsidRPr="00FD171F">
        <w:rPr>
          <w:rFonts w:ascii="Times New Roman" w:hAnsi="Times New Roman" w:cs="Times New Roman"/>
        </w:rPr>
        <w:t xml:space="preserve"> }}  </w:t>
      </w:r>
    </w:p>
    <w:p w14:paraId="07DA121B" w14:textId="77777777" w:rsidR="00542091" w:rsidRPr="00FD171F" w:rsidRDefault="00542091" w:rsidP="00542091">
      <w:pPr>
        <w:widowControl w:val="0"/>
        <w:autoSpaceDE w:val="0"/>
        <w:autoSpaceDN w:val="0"/>
        <w:adjustRightInd w:val="0"/>
        <w:rPr>
          <w:rFonts w:ascii="Times New Roman" w:hAnsi="Times New Roman" w:cs="Times New Roman"/>
        </w:rPr>
      </w:pPr>
      <w:proofErr w:type="gramStart"/>
      <w:r w:rsidRPr="00FD171F">
        <w:rPr>
          <w:rFonts w:ascii="Times New Roman" w:hAnsi="Times New Roman" w:cs="Times New Roman"/>
        </w:rPr>
        <w:t>action</w:t>
      </w:r>
      <w:proofErr w:type="gramEnd"/>
      <w:r w:rsidRPr="00FD171F">
        <w:rPr>
          <w:rFonts w:ascii="Times New Roman" w:hAnsi="Times New Roman" w:cs="Times New Roman"/>
        </w:rPr>
        <w:t xml:space="preserve"> agree </w:t>
      </w:r>
    </w:p>
    <w:p w14:paraId="53F54709" w14:textId="77777777" w:rsidR="00542091" w:rsidRPr="00FD171F" w:rsidRDefault="00542091" w:rsidP="00542091">
      <w:pPr>
        <w:widowControl w:val="0"/>
        <w:autoSpaceDE w:val="0"/>
        <w:autoSpaceDN w:val="0"/>
        <w:adjustRightInd w:val="0"/>
        <w:rPr>
          <w:rFonts w:ascii="Times New Roman" w:hAnsi="Times New Roman" w:cs="Times New Roman"/>
        </w:rPr>
      </w:pPr>
      <w:proofErr w:type="gramStart"/>
      <w:r w:rsidRPr="00FD171F">
        <w:rPr>
          <w:rFonts w:ascii="Times New Roman" w:hAnsi="Times New Roman" w:cs="Times New Roman"/>
        </w:rPr>
        <w:t>responses</w:t>
      </w:r>
      <w:proofErr w:type="gramEnd"/>
      <w:r w:rsidRPr="00FD171F">
        <w:rPr>
          <w:rFonts w:ascii="Times New Roman" w:hAnsi="Times New Roman" w:cs="Times New Roman"/>
        </w:rPr>
        <w:t xml:space="preserve"> provider  {{ </w:t>
      </w:r>
      <w:proofErr w:type="spellStart"/>
      <w:r w:rsidRPr="00FD171F">
        <w:rPr>
          <w:rFonts w:ascii="Times New Roman" w:hAnsi="Times New Roman" w:cs="Times New Roman"/>
        </w:rPr>
        <w:t>navi</w:t>
      </w:r>
      <w:proofErr w:type="spellEnd"/>
      <w:r w:rsidRPr="00FD171F">
        <w:rPr>
          <w:rFonts w:ascii="Times New Roman" w:hAnsi="Times New Roman" w:cs="Times New Roman"/>
        </w:rPr>
        <w:t xml:space="preserve"> }}  </w:t>
      </w:r>
      <w:proofErr w:type="spellStart"/>
      <w:r w:rsidRPr="00FD171F">
        <w:rPr>
          <w:rFonts w:ascii="Times New Roman" w:hAnsi="Times New Roman" w:cs="Times New Roman"/>
        </w:rPr>
        <w:t>pr</w:t>
      </w:r>
      <w:proofErr w:type="spellEnd"/>
      <w:r w:rsidRPr="00FD171F">
        <w:rPr>
          <w:rFonts w:ascii="Times New Roman" w:hAnsi="Times New Roman" w:cs="Times New Roman"/>
        </w:rPr>
        <w:t xml:space="preserve"> provide </w:t>
      </w:r>
      <w:proofErr w:type="spellStart"/>
      <w:r w:rsidRPr="00FD171F">
        <w:rPr>
          <w:rFonts w:ascii="Times New Roman" w:hAnsi="Times New Roman" w:cs="Times New Roman"/>
        </w:rPr>
        <w:t>mmg.MMGInstance</w:t>
      </w:r>
      <w:proofErr w:type="spellEnd"/>
      <w:r w:rsidRPr="00FD171F">
        <w:rPr>
          <w:rFonts w:ascii="Times New Roman" w:hAnsi="Times New Roman" w:cs="Times New Roman"/>
        </w:rPr>
        <w:t xml:space="preserve"> {{  0.05  }} </w:t>
      </w:r>
    </w:p>
    <w:p w14:paraId="03B30B13" w14:textId="77777777" w:rsidR="00542091" w:rsidRPr="00FD171F" w:rsidRDefault="00542091" w:rsidP="00542091">
      <w:pPr>
        <w:widowControl w:val="0"/>
        <w:autoSpaceDE w:val="0"/>
        <w:autoSpaceDN w:val="0"/>
        <w:adjustRightInd w:val="0"/>
        <w:rPr>
          <w:rFonts w:ascii="Times New Roman" w:hAnsi="Times New Roman" w:cs="Times New Roman"/>
        </w:rPr>
      </w:pPr>
      <w:proofErr w:type="gramStart"/>
      <w:r w:rsidRPr="00FD171F">
        <w:rPr>
          <w:rFonts w:ascii="Times New Roman" w:hAnsi="Times New Roman" w:cs="Times New Roman"/>
        </w:rPr>
        <w:t>provider  {</w:t>
      </w:r>
      <w:proofErr w:type="gramEnd"/>
      <w:r w:rsidRPr="00FD171F">
        <w:rPr>
          <w:rFonts w:ascii="Times New Roman" w:hAnsi="Times New Roman" w:cs="Times New Roman"/>
        </w:rPr>
        <w:t xml:space="preserve">{ </w:t>
      </w:r>
      <w:proofErr w:type="spellStart"/>
      <w:r w:rsidRPr="00FD171F">
        <w:rPr>
          <w:rFonts w:ascii="Times New Roman" w:hAnsi="Times New Roman" w:cs="Times New Roman"/>
        </w:rPr>
        <w:t>dexter</w:t>
      </w:r>
      <w:proofErr w:type="spellEnd"/>
      <w:r w:rsidRPr="00FD171F">
        <w:rPr>
          <w:rFonts w:ascii="Times New Roman" w:hAnsi="Times New Roman" w:cs="Times New Roman"/>
        </w:rPr>
        <w:t xml:space="preserve"> }}  </w:t>
      </w:r>
      <w:proofErr w:type="spellStart"/>
      <w:r w:rsidRPr="00FD171F">
        <w:rPr>
          <w:rFonts w:ascii="Times New Roman" w:hAnsi="Times New Roman" w:cs="Times New Roman"/>
        </w:rPr>
        <w:t>pr</w:t>
      </w:r>
      <w:proofErr w:type="spellEnd"/>
      <w:r w:rsidRPr="00FD171F">
        <w:rPr>
          <w:rFonts w:ascii="Times New Roman" w:hAnsi="Times New Roman" w:cs="Times New Roman"/>
        </w:rPr>
        <w:t xml:space="preserve"> solve </w:t>
      </w:r>
      <w:proofErr w:type="spellStart"/>
      <w:r w:rsidRPr="00FD171F">
        <w:rPr>
          <w:rFonts w:ascii="Times New Roman" w:hAnsi="Times New Roman" w:cs="Times New Roman"/>
        </w:rPr>
        <w:t>mmg.MMGSolution</w:t>
      </w:r>
      <w:proofErr w:type="spellEnd"/>
      <w:r w:rsidRPr="00FD171F">
        <w:rPr>
          <w:rFonts w:ascii="Times New Roman" w:hAnsi="Times New Roman" w:cs="Times New Roman"/>
        </w:rPr>
        <w:t xml:space="preserve"> {{  0.4648488775874373  }} </w:t>
      </w:r>
    </w:p>
    <w:p w14:paraId="06BC9379" w14:textId="77777777" w:rsidR="00542091" w:rsidRPr="00FD171F" w:rsidRDefault="00542091" w:rsidP="00542091">
      <w:pPr>
        <w:widowControl w:val="0"/>
        <w:autoSpaceDE w:val="0"/>
        <w:autoSpaceDN w:val="0"/>
        <w:adjustRightInd w:val="0"/>
        <w:rPr>
          <w:rFonts w:ascii="Times New Roman" w:hAnsi="Times New Roman" w:cs="Times New Roman"/>
        </w:rPr>
      </w:pPr>
      <w:proofErr w:type="gramStart"/>
      <w:r w:rsidRPr="00FD171F">
        <w:rPr>
          <w:rFonts w:ascii="Times New Roman" w:hAnsi="Times New Roman" w:cs="Times New Roman"/>
        </w:rPr>
        <w:t>winner  {</w:t>
      </w:r>
      <w:proofErr w:type="gramEnd"/>
      <w:r w:rsidRPr="00FD171F">
        <w:rPr>
          <w:rFonts w:ascii="Times New Roman" w:hAnsi="Times New Roman" w:cs="Times New Roman"/>
        </w:rPr>
        <w:t xml:space="preserve">{ </w:t>
      </w:r>
      <w:proofErr w:type="spellStart"/>
      <w:r w:rsidRPr="00FD171F">
        <w:rPr>
          <w:rFonts w:ascii="Times New Roman" w:hAnsi="Times New Roman" w:cs="Times New Roman"/>
        </w:rPr>
        <w:t>dexter</w:t>
      </w:r>
      <w:proofErr w:type="spellEnd"/>
      <w:r w:rsidRPr="00FD171F">
        <w:rPr>
          <w:rFonts w:ascii="Times New Roman" w:hAnsi="Times New Roman" w:cs="Times New Roman"/>
        </w:rPr>
        <w:t xml:space="preserve"> }}  </w:t>
      </w:r>
    </w:p>
    <w:p w14:paraId="0B724BF2" w14:textId="77777777" w:rsidR="00542091" w:rsidRPr="00FD171F" w:rsidRDefault="00542091" w:rsidP="00542091">
      <w:pPr>
        <w:widowControl w:val="0"/>
        <w:autoSpaceDE w:val="0"/>
        <w:autoSpaceDN w:val="0"/>
        <w:adjustRightInd w:val="0"/>
        <w:rPr>
          <w:rFonts w:ascii="Times New Roman" w:hAnsi="Times New Roman" w:cs="Times New Roman"/>
        </w:rPr>
      </w:pPr>
      <w:proofErr w:type="spellStart"/>
      <w:proofErr w:type="gramStart"/>
      <w:r w:rsidRPr="00FD171F">
        <w:rPr>
          <w:rFonts w:ascii="Times New Roman" w:hAnsi="Times New Roman" w:cs="Times New Roman"/>
        </w:rPr>
        <w:t>pointsWon</w:t>
      </w:r>
      <w:proofErr w:type="spellEnd"/>
      <w:proofErr w:type="gramEnd"/>
      <w:r w:rsidRPr="00FD171F">
        <w:rPr>
          <w:rFonts w:ascii="Times New Roman" w:hAnsi="Times New Roman" w:cs="Times New Roman"/>
        </w:rPr>
        <w:t xml:space="preserve"> 1.0</w:t>
      </w:r>
    </w:p>
    <w:p w14:paraId="4C1CE6DC" w14:textId="77777777" w:rsidR="0074563A" w:rsidRPr="00FD171F" w:rsidRDefault="0074563A" w:rsidP="00542091">
      <w:pPr>
        <w:widowControl w:val="0"/>
        <w:autoSpaceDE w:val="0"/>
        <w:autoSpaceDN w:val="0"/>
        <w:adjustRightInd w:val="0"/>
        <w:rPr>
          <w:rFonts w:ascii="Times New Roman" w:hAnsi="Times New Roman" w:cs="Times New Roman"/>
        </w:rPr>
      </w:pPr>
    </w:p>
    <w:p w14:paraId="785673B3" w14:textId="098FE946" w:rsidR="00542091" w:rsidRPr="00FD171F" w:rsidRDefault="00542091" w:rsidP="00542091">
      <w:pPr>
        <w:widowControl w:val="0"/>
        <w:autoSpaceDE w:val="0"/>
        <w:autoSpaceDN w:val="0"/>
        <w:adjustRightInd w:val="0"/>
        <w:rPr>
          <w:rFonts w:ascii="Times New Roman" w:hAnsi="Times New Roman" w:cs="Times New Roman"/>
        </w:rPr>
      </w:pPr>
      <w:r w:rsidRPr="00FD171F">
        <w:rPr>
          <w:rFonts w:ascii="Times New Roman" w:hAnsi="Times New Roman" w:cs="Times New Roman"/>
        </w:rPr>
        <w:t>SAMPLE 3:</w:t>
      </w:r>
    </w:p>
    <w:p w14:paraId="27A1858D" w14:textId="77777777" w:rsidR="00542091" w:rsidRPr="00FD171F" w:rsidRDefault="00542091" w:rsidP="00542091">
      <w:pPr>
        <w:widowControl w:val="0"/>
        <w:autoSpaceDE w:val="0"/>
        <w:autoSpaceDN w:val="0"/>
        <w:adjustRightInd w:val="0"/>
        <w:rPr>
          <w:rFonts w:ascii="Times New Roman" w:hAnsi="Times New Roman" w:cs="Times New Roman"/>
        </w:rPr>
      </w:pPr>
      <w:proofErr w:type="gramStart"/>
      <w:r w:rsidRPr="00FD171F">
        <w:rPr>
          <w:rFonts w:ascii="Times New Roman" w:hAnsi="Times New Roman" w:cs="Times New Roman"/>
        </w:rPr>
        <w:t>claim</w:t>
      </w:r>
      <w:proofErr w:type="gramEnd"/>
      <w:r w:rsidRPr="00FD171F">
        <w:rPr>
          <w:rFonts w:ascii="Times New Roman" w:hAnsi="Times New Roman" w:cs="Times New Roman"/>
        </w:rPr>
        <w:t xml:space="preserve"> </w:t>
      </w:r>
      <w:proofErr w:type="spellStart"/>
      <w:r w:rsidRPr="00FD171F">
        <w:rPr>
          <w:rFonts w:ascii="Times New Roman" w:hAnsi="Times New Roman" w:cs="Times New Roman"/>
        </w:rPr>
        <w:t>mmg.MMGInstanceSet</w:t>
      </w:r>
      <w:proofErr w:type="spellEnd"/>
      <w:r w:rsidRPr="00FD171F">
        <w:rPr>
          <w:rFonts w:ascii="Times New Roman" w:hAnsi="Times New Roman" w:cs="Times New Roman"/>
        </w:rPr>
        <w:t xml:space="preserve"> {{      }} </w:t>
      </w:r>
      <w:proofErr w:type="spellStart"/>
      <w:r w:rsidRPr="00FD171F">
        <w:rPr>
          <w:rFonts w:ascii="Times New Roman" w:hAnsi="Times New Roman" w:cs="Times New Roman"/>
        </w:rPr>
        <w:t>scg.protocol.ForAllExistsMax</w:t>
      </w:r>
      <w:proofErr w:type="spellEnd"/>
      <w:r w:rsidRPr="00FD171F">
        <w:rPr>
          <w:rFonts w:ascii="Times New Roman" w:hAnsi="Times New Roman" w:cs="Times New Roman"/>
        </w:rPr>
        <w:t xml:space="preserve"> {{      }} 0.7323630210011601 1.0 </w:t>
      </w:r>
    </w:p>
    <w:p w14:paraId="7A8D3EDF" w14:textId="77777777" w:rsidR="00542091" w:rsidRPr="00FD171F" w:rsidRDefault="00542091" w:rsidP="00542091">
      <w:pPr>
        <w:widowControl w:val="0"/>
        <w:autoSpaceDE w:val="0"/>
        <w:autoSpaceDN w:val="0"/>
        <w:adjustRightInd w:val="0"/>
        <w:rPr>
          <w:rFonts w:ascii="Times New Roman" w:hAnsi="Times New Roman" w:cs="Times New Roman"/>
        </w:rPr>
      </w:pPr>
      <w:proofErr w:type="gramStart"/>
      <w:r w:rsidRPr="00FD171F">
        <w:rPr>
          <w:rFonts w:ascii="Times New Roman" w:hAnsi="Times New Roman" w:cs="Times New Roman"/>
        </w:rPr>
        <w:t>proposer  {</w:t>
      </w:r>
      <w:proofErr w:type="gramEnd"/>
      <w:r w:rsidRPr="00FD171F">
        <w:rPr>
          <w:rFonts w:ascii="Times New Roman" w:hAnsi="Times New Roman" w:cs="Times New Roman"/>
        </w:rPr>
        <w:t xml:space="preserve">{ </w:t>
      </w:r>
      <w:proofErr w:type="spellStart"/>
      <w:r w:rsidRPr="00FD171F">
        <w:rPr>
          <w:rFonts w:ascii="Times New Roman" w:hAnsi="Times New Roman" w:cs="Times New Roman"/>
        </w:rPr>
        <w:t>navi</w:t>
      </w:r>
      <w:proofErr w:type="spellEnd"/>
      <w:r w:rsidRPr="00FD171F">
        <w:rPr>
          <w:rFonts w:ascii="Times New Roman" w:hAnsi="Times New Roman" w:cs="Times New Roman"/>
        </w:rPr>
        <w:t xml:space="preserve"> }}  </w:t>
      </w:r>
    </w:p>
    <w:p w14:paraId="17B1EA40" w14:textId="77777777" w:rsidR="00542091" w:rsidRPr="00FD171F" w:rsidRDefault="00542091" w:rsidP="00542091">
      <w:pPr>
        <w:widowControl w:val="0"/>
        <w:autoSpaceDE w:val="0"/>
        <w:autoSpaceDN w:val="0"/>
        <w:adjustRightInd w:val="0"/>
        <w:rPr>
          <w:rFonts w:ascii="Times New Roman" w:hAnsi="Times New Roman" w:cs="Times New Roman"/>
        </w:rPr>
      </w:pPr>
      <w:proofErr w:type="spellStart"/>
      <w:proofErr w:type="gramStart"/>
      <w:r w:rsidRPr="00FD171F">
        <w:rPr>
          <w:rFonts w:ascii="Times New Roman" w:hAnsi="Times New Roman" w:cs="Times New Roman"/>
        </w:rPr>
        <w:t>opposer</w:t>
      </w:r>
      <w:proofErr w:type="spellEnd"/>
      <w:r w:rsidRPr="00FD171F">
        <w:rPr>
          <w:rFonts w:ascii="Times New Roman" w:hAnsi="Times New Roman" w:cs="Times New Roman"/>
        </w:rPr>
        <w:t xml:space="preserve">  {</w:t>
      </w:r>
      <w:proofErr w:type="gramEnd"/>
      <w:r w:rsidRPr="00FD171F">
        <w:rPr>
          <w:rFonts w:ascii="Times New Roman" w:hAnsi="Times New Roman" w:cs="Times New Roman"/>
        </w:rPr>
        <w:t xml:space="preserve">{ </w:t>
      </w:r>
      <w:proofErr w:type="spellStart"/>
      <w:r w:rsidRPr="00FD171F">
        <w:rPr>
          <w:rFonts w:ascii="Times New Roman" w:hAnsi="Times New Roman" w:cs="Times New Roman"/>
        </w:rPr>
        <w:t>dexter</w:t>
      </w:r>
      <w:proofErr w:type="spellEnd"/>
      <w:r w:rsidRPr="00FD171F">
        <w:rPr>
          <w:rFonts w:ascii="Times New Roman" w:hAnsi="Times New Roman" w:cs="Times New Roman"/>
        </w:rPr>
        <w:t xml:space="preserve"> }}  </w:t>
      </w:r>
    </w:p>
    <w:p w14:paraId="1F7448D5" w14:textId="77777777" w:rsidR="00542091" w:rsidRPr="00FD171F" w:rsidRDefault="00542091" w:rsidP="00542091">
      <w:pPr>
        <w:widowControl w:val="0"/>
        <w:autoSpaceDE w:val="0"/>
        <w:autoSpaceDN w:val="0"/>
        <w:adjustRightInd w:val="0"/>
        <w:rPr>
          <w:rFonts w:ascii="Times New Roman" w:hAnsi="Times New Roman" w:cs="Times New Roman"/>
        </w:rPr>
      </w:pPr>
      <w:proofErr w:type="gramStart"/>
      <w:r w:rsidRPr="00FD171F">
        <w:rPr>
          <w:rFonts w:ascii="Times New Roman" w:hAnsi="Times New Roman" w:cs="Times New Roman"/>
        </w:rPr>
        <w:t>action</w:t>
      </w:r>
      <w:proofErr w:type="gramEnd"/>
      <w:r w:rsidRPr="00FD171F">
        <w:rPr>
          <w:rFonts w:ascii="Times New Roman" w:hAnsi="Times New Roman" w:cs="Times New Roman"/>
        </w:rPr>
        <w:t xml:space="preserve"> refuting </w:t>
      </w:r>
    </w:p>
    <w:p w14:paraId="4B1AD3F7" w14:textId="77777777" w:rsidR="00542091" w:rsidRPr="00FD171F" w:rsidRDefault="00542091" w:rsidP="00542091">
      <w:pPr>
        <w:widowControl w:val="0"/>
        <w:autoSpaceDE w:val="0"/>
        <w:autoSpaceDN w:val="0"/>
        <w:adjustRightInd w:val="0"/>
        <w:rPr>
          <w:rFonts w:ascii="Times New Roman" w:hAnsi="Times New Roman" w:cs="Times New Roman"/>
        </w:rPr>
      </w:pPr>
      <w:proofErr w:type="gramStart"/>
      <w:r w:rsidRPr="00FD171F">
        <w:rPr>
          <w:rFonts w:ascii="Times New Roman" w:hAnsi="Times New Roman" w:cs="Times New Roman"/>
        </w:rPr>
        <w:t>responses</w:t>
      </w:r>
      <w:proofErr w:type="gramEnd"/>
      <w:r w:rsidRPr="00FD171F">
        <w:rPr>
          <w:rFonts w:ascii="Times New Roman" w:hAnsi="Times New Roman" w:cs="Times New Roman"/>
        </w:rPr>
        <w:t xml:space="preserve"> provider  {{ </w:t>
      </w:r>
      <w:proofErr w:type="spellStart"/>
      <w:r w:rsidRPr="00FD171F">
        <w:rPr>
          <w:rFonts w:ascii="Times New Roman" w:hAnsi="Times New Roman" w:cs="Times New Roman"/>
        </w:rPr>
        <w:t>navi</w:t>
      </w:r>
      <w:proofErr w:type="spellEnd"/>
      <w:r w:rsidRPr="00FD171F">
        <w:rPr>
          <w:rFonts w:ascii="Times New Roman" w:hAnsi="Times New Roman" w:cs="Times New Roman"/>
        </w:rPr>
        <w:t xml:space="preserve"> }}  </w:t>
      </w:r>
      <w:proofErr w:type="spellStart"/>
      <w:r w:rsidRPr="00FD171F">
        <w:rPr>
          <w:rFonts w:ascii="Times New Roman" w:hAnsi="Times New Roman" w:cs="Times New Roman"/>
        </w:rPr>
        <w:t>pr</w:t>
      </w:r>
      <w:proofErr w:type="spellEnd"/>
      <w:r w:rsidRPr="00FD171F">
        <w:rPr>
          <w:rFonts w:ascii="Times New Roman" w:hAnsi="Times New Roman" w:cs="Times New Roman"/>
        </w:rPr>
        <w:t xml:space="preserve"> provide </w:t>
      </w:r>
      <w:proofErr w:type="spellStart"/>
      <w:r w:rsidRPr="00FD171F">
        <w:rPr>
          <w:rFonts w:ascii="Times New Roman" w:hAnsi="Times New Roman" w:cs="Times New Roman"/>
        </w:rPr>
        <w:t>mmg.MMGInstance</w:t>
      </w:r>
      <w:proofErr w:type="spellEnd"/>
      <w:r w:rsidRPr="00FD171F">
        <w:rPr>
          <w:rFonts w:ascii="Times New Roman" w:hAnsi="Times New Roman" w:cs="Times New Roman"/>
        </w:rPr>
        <w:t xml:space="preserve"> {{  0.3  }} </w:t>
      </w:r>
    </w:p>
    <w:p w14:paraId="5F429A99" w14:textId="77777777" w:rsidR="00542091" w:rsidRPr="00FD171F" w:rsidRDefault="00542091" w:rsidP="00542091">
      <w:pPr>
        <w:widowControl w:val="0"/>
        <w:autoSpaceDE w:val="0"/>
        <w:autoSpaceDN w:val="0"/>
        <w:adjustRightInd w:val="0"/>
        <w:rPr>
          <w:rFonts w:ascii="Times New Roman" w:hAnsi="Times New Roman" w:cs="Times New Roman"/>
        </w:rPr>
      </w:pPr>
      <w:proofErr w:type="gramStart"/>
      <w:r w:rsidRPr="00FD171F">
        <w:rPr>
          <w:rFonts w:ascii="Times New Roman" w:hAnsi="Times New Roman" w:cs="Times New Roman"/>
        </w:rPr>
        <w:t>provider  {</w:t>
      </w:r>
      <w:proofErr w:type="gramEnd"/>
      <w:r w:rsidRPr="00FD171F">
        <w:rPr>
          <w:rFonts w:ascii="Times New Roman" w:hAnsi="Times New Roman" w:cs="Times New Roman"/>
        </w:rPr>
        <w:t xml:space="preserve">{ </w:t>
      </w:r>
      <w:proofErr w:type="spellStart"/>
      <w:r w:rsidRPr="00FD171F">
        <w:rPr>
          <w:rFonts w:ascii="Times New Roman" w:hAnsi="Times New Roman" w:cs="Times New Roman"/>
        </w:rPr>
        <w:t>dexter</w:t>
      </w:r>
      <w:proofErr w:type="spellEnd"/>
      <w:r w:rsidRPr="00FD171F">
        <w:rPr>
          <w:rFonts w:ascii="Times New Roman" w:hAnsi="Times New Roman" w:cs="Times New Roman"/>
        </w:rPr>
        <w:t xml:space="preserve"> }}  </w:t>
      </w:r>
      <w:proofErr w:type="spellStart"/>
      <w:r w:rsidRPr="00FD171F">
        <w:rPr>
          <w:rFonts w:ascii="Times New Roman" w:hAnsi="Times New Roman" w:cs="Times New Roman"/>
        </w:rPr>
        <w:t>pr</w:t>
      </w:r>
      <w:proofErr w:type="spellEnd"/>
      <w:r w:rsidRPr="00FD171F">
        <w:rPr>
          <w:rFonts w:ascii="Times New Roman" w:hAnsi="Times New Roman" w:cs="Times New Roman"/>
        </w:rPr>
        <w:t xml:space="preserve"> solve </w:t>
      </w:r>
      <w:proofErr w:type="spellStart"/>
      <w:r w:rsidRPr="00FD171F">
        <w:rPr>
          <w:rFonts w:ascii="Times New Roman" w:hAnsi="Times New Roman" w:cs="Times New Roman"/>
        </w:rPr>
        <w:t>mmg.MMGSolution</w:t>
      </w:r>
      <w:proofErr w:type="spellEnd"/>
      <w:r w:rsidRPr="00FD171F">
        <w:rPr>
          <w:rFonts w:ascii="Times New Roman" w:hAnsi="Times New Roman" w:cs="Times New Roman"/>
        </w:rPr>
        <w:t xml:space="preserve"> {{  0.3158511574800351  }} </w:t>
      </w:r>
    </w:p>
    <w:p w14:paraId="1931C0B1" w14:textId="77777777" w:rsidR="00542091" w:rsidRPr="00FD171F" w:rsidRDefault="00542091" w:rsidP="00542091">
      <w:pPr>
        <w:widowControl w:val="0"/>
        <w:autoSpaceDE w:val="0"/>
        <w:autoSpaceDN w:val="0"/>
        <w:adjustRightInd w:val="0"/>
        <w:rPr>
          <w:rFonts w:ascii="Times New Roman" w:hAnsi="Times New Roman" w:cs="Times New Roman"/>
        </w:rPr>
      </w:pPr>
      <w:proofErr w:type="gramStart"/>
      <w:r w:rsidRPr="00FD171F">
        <w:rPr>
          <w:rFonts w:ascii="Times New Roman" w:hAnsi="Times New Roman" w:cs="Times New Roman"/>
        </w:rPr>
        <w:t>winner  {</w:t>
      </w:r>
      <w:proofErr w:type="gramEnd"/>
      <w:r w:rsidRPr="00FD171F">
        <w:rPr>
          <w:rFonts w:ascii="Times New Roman" w:hAnsi="Times New Roman" w:cs="Times New Roman"/>
        </w:rPr>
        <w:t xml:space="preserve">{ </w:t>
      </w:r>
      <w:proofErr w:type="spellStart"/>
      <w:r w:rsidRPr="00FD171F">
        <w:rPr>
          <w:rFonts w:ascii="Times New Roman" w:hAnsi="Times New Roman" w:cs="Times New Roman"/>
        </w:rPr>
        <w:t>navi</w:t>
      </w:r>
      <w:proofErr w:type="spellEnd"/>
      <w:r w:rsidRPr="00FD171F">
        <w:rPr>
          <w:rFonts w:ascii="Times New Roman" w:hAnsi="Times New Roman" w:cs="Times New Roman"/>
        </w:rPr>
        <w:t xml:space="preserve"> }}  </w:t>
      </w:r>
    </w:p>
    <w:p w14:paraId="24BA095D" w14:textId="77777777" w:rsidR="00542091" w:rsidRPr="00FD171F" w:rsidRDefault="00542091" w:rsidP="00542091">
      <w:pPr>
        <w:widowControl w:val="0"/>
        <w:autoSpaceDE w:val="0"/>
        <w:autoSpaceDN w:val="0"/>
        <w:adjustRightInd w:val="0"/>
        <w:rPr>
          <w:rFonts w:ascii="Times New Roman" w:hAnsi="Times New Roman" w:cs="Times New Roman"/>
        </w:rPr>
      </w:pPr>
      <w:proofErr w:type="spellStart"/>
      <w:proofErr w:type="gramStart"/>
      <w:r w:rsidRPr="00FD171F">
        <w:rPr>
          <w:rFonts w:ascii="Times New Roman" w:hAnsi="Times New Roman" w:cs="Times New Roman"/>
        </w:rPr>
        <w:t>pointsWon</w:t>
      </w:r>
      <w:proofErr w:type="spellEnd"/>
      <w:proofErr w:type="gramEnd"/>
      <w:r w:rsidRPr="00FD171F">
        <w:rPr>
          <w:rFonts w:ascii="Times New Roman" w:hAnsi="Times New Roman" w:cs="Times New Roman"/>
        </w:rPr>
        <w:t xml:space="preserve"> 1.0</w:t>
      </w:r>
    </w:p>
    <w:p w14:paraId="39F8BEAA" w14:textId="77777777" w:rsidR="00542091" w:rsidRPr="00FD171F" w:rsidRDefault="00542091" w:rsidP="00542091">
      <w:pPr>
        <w:widowControl w:val="0"/>
        <w:autoSpaceDE w:val="0"/>
        <w:autoSpaceDN w:val="0"/>
        <w:adjustRightInd w:val="0"/>
        <w:rPr>
          <w:rFonts w:ascii="Times New Roman" w:hAnsi="Times New Roman" w:cs="Times New Roman"/>
        </w:rPr>
      </w:pPr>
    </w:p>
    <w:p w14:paraId="362D3CCF" w14:textId="77E77A26" w:rsidR="00542091" w:rsidRPr="00FD171F" w:rsidRDefault="00542091" w:rsidP="00542091">
      <w:pPr>
        <w:widowControl w:val="0"/>
        <w:autoSpaceDE w:val="0"/>
        <w:autoSpaceDN w:val="0"/>
        <w:adjustRightInd w:val="0"/>
        <w:rPr>
          <w:rFonts w:ascii="Times New Roman" w:hAnsi="Times New Roman" w:cs="Times New Roman"/>
        </w:rPr>
      </w:pPr>
      <w:r w:rsidRPr="00FD171F">
        <w:rPr>
          <w:rFonts w:ascii="Times New Roman" w:hAnsi="Times New Roman" w:cs="Times New Roman"/>
        </w:rPr>
        <w:lastRenderedPageBreak/>
        <w:t xml:space="preserve">KEY: </w:t>
      </w:r>
    </w:p>
    <w:p w14:paraId="008293BD" w14:textId="77777777" w:rsidR="00542091" w:rsidRPr="00FD171F" w:rsidRDefault="00542091" w:rsidP="00542091">
      <w:pPr>
        <w:widowControl w:val="0"/>
        <w:autoSpaceDE w:val="0"/>
        <w:autoSpaceDN w:val="0"/>
        <w:adjustRightInd w:val="0"/>
        <w:rPr>
          <w:rFonts w:ascii="Times New Roman" w:hAnsi="Times New Roman" w:cs="Times New Roman"/>
        </w:rPr>
      </w:pPr>
      <w:proofErr w:type="gramStart"/>
      <w:r w:rsidRPr="00FD171F">
        <w:rPr>
          <w:rFonts w:ascii="Times New Roman" w:hAnsi="Times New Roman" w:cs="Times New Roman"/>
        </w:rPr>
        <w:t>claim</w:t>
      </w:r>
      <w:proofErr w:type="gramEnd"/>
      <w:r w:rsidRPr="00FD171F">
        <w:rPr>
          <w:rFonts w:ascii="Times New Roman" w:hAnsi="Times New Roman" w:cs="Times New Roman"/>
        </w:rPr>
        <w:t xml:space="preserve">        INSTANCE SET          </w:t>
      </w:r>
      <w:r w:rsidRPr="00FD171F">
        <w:rPr>
          <w:rFonts w:ascii="Times New Roman" w:hAnsi="Times New Roman" w:cs="Times New Roman"/>
        </w:rPr>
        <w:tab/>
        <w:t>PROTOCOL         QUALITY          CONFIDENCE</w:t>
      </w:r>
    </w:p>
    <w:p w14:paraId="2C6A7887" w14:textId="77777777" w:rsidR="00542091" w:rsidRPr="00FD171F" w:rsidRDefault="00542091" w:rsidP="00542091">
      <w:pPr>
        <w:widowControl w:val="0"/>
        <w:autoSpaceDE w:val="0"/>
        <w:autoSpaceDN w:val="0"/>
        <w:adjustRightInd w:val="0"/>
        <w:rPr>
          <w:rFonts w:ascii="Times New Roman" w:hAnsi="Times New Roman" w:cs="Times New Roman"/>
        </w:rPr>
      </w:pPr>
      <w:proofErr w:type="gramStart"/>
      <w:r w:rsidRPr="00FD171F">
        <w:rPr>
          <w:rFonts w:ascii="Times New Roman" w:hAnsi="Times New Roman" w:cs="Times New Roman"/>
        </w:rPr>
        <w:t>proposer</w:t>
      </w:r>
      <w:proofErr w:type="gramEnd"/>
      <w:r w:rsidRPr="00FD171F">
        <w:rPr>
          <w:rFonts w:ascii="Times New Roman" w:hAnsi="Times New Roman" w:cs="Times New Roman"/>
        </w:rPr>
        <w:t xml:space="preserve">        {{ AVATAR_NAME }}</w:t>
      </w:r>
    </w:p>
    <w:p w14:paraId="0B9E95BC" w14:textId="77777777" w:rsidR="00542091" w:rsidRPr="00FD171F" w:rsidRDefault="00542091" w:rsidP="00542091">
      <w:pPr>
        <w:widowControl w:val="0"/>
        <w:autoSpaceDE w:val="0"/>
        <w:autoSpaceDN w:val="0"/>
        <w:adjustRightInd w:val="0"/>
        <w:rPr>
          <w:rFonts w:ascii="Times New Roman" w:hAnsi="Times New Roman" w:cs="Times New Roman"/>
        </w:rPr>
      </w:pPr>
      <w:proofErr w:type="spellStart"/>
      <w:proofErr w:type="gramStart"/>
      <w:r w:rsidRPr="00FD171F">
        <w:rPr>
          <w:rFonts w:ascii="Times New Roman" w:hAnsi="Times New Roman" w:cs="Times New Roman"/>
        </w:rPr>
        <w:t>opposer</w:t>
      </w:r>
      <w:proofErr w:type="spellEnd"/>
      <w:proofErr w:type="gramEnd"/>
      <w:r w:rsidRPr="00FD171F">
        <w:rPr>
          <w:rFonts w:ascii="Times New Roman" w:hAnsi="Times New Roman" w:cs="Times New Roman"/>
        </w:rPr>
        <w:t xml:space="preserve">         {{ AVATAR_NAME }}</w:t>
      </w:r>
    </w:p>
    <w:p w14:paraId="5DE2FF3C" w14:textId="77777777" w:rsidR="00542091" w:rsidRPr="00FD171F" w:rsidRDefault="00542091" w:rsidP="00542091">
      <w:pPr>
        <w:widowControl w:val="0"/>
        <w:autoSpaceDE w:val="0"/>
        <w:autoSpaceDN w:val="0"/>
        <w:adjustRightInd w:val="0"/>
        <w:rPr>
          <w:rFonts w:ascii="Times New Roman" w:hAnsi="Times New Roman" w:cs="Times New Roman"/>
        </w:rPr>
      </w:pPr>
      <w:proofErr w:type="gramStart"/>
      <w:r w:rsidRPr="00FD171F">
        <w:rPr>
          <w:rFonts w:ascii="Times New Roman" w:hAnsi="Times New Roman" w:cs="Times New Roman"/>
        </w:rPr>
        <w:t>action</w:t>
      </w:r>
      <w:proofErr w:type="gramEnd"/>
      <w:r w:rsidRPr="00FD171F">
        <w:rPr>
          <w:rFonts w:ascii="Times New Roman" w:hAnsi="Times New Roman" w:cs="Times New Roman"/>
        </w:rPr>
        <w:t xml:space="preserve">        </w:t>
      </w:r>
      <w:proofErr w:type="spellStart"/>
      <w:r w:rsidRPr="00FD171F">
        <w:rPr>
          <w:rFonts w:ascii="Times New Roman" w:hAnsi="Times New Roman" w:cs="Times New Roman"/>
        </w:rPr>
        <w:t>ACTION</w:t>
      </w:r>
      <w:proofErr w:type="spellEnd"/>
      <w:r w:rsidRPr="00FD171F">
        <w:rPr>
          <w:rFonts w:ascii="Times New Roman" w:hAnsi="Times New Roman" w:cs="Times New Roman"/>
        </w:rPr>
        <w:t xml:space="preserve"> NAME: REFUTE/STRENGTHEN/AGREE       STRENGTHENED CLAIM(if action is strengthening)</w:t>
      </w:r>
    </w:p>
    <w:p w14:paraId="68669040" w14:textId="77777777" w:rsidR="00542091" w:rsidRPr="00FD171F" w:rsidRDefault="00542091" w:rsidP="00542091">
      <w:pPr>
        <w:widowControl w:val="0"/>
        <w:autoSpaceDE w:val="0"/>
        <w:autoSpaceDN w:val="0"/>
        <w:adjustRightInd w:val="0"/>
        <w:rPr>
          <w:rFonts w:ascii="Times New Roman" w:hAnsi="Times New Roman" w:cs="Times New Roman"/>
        </w:rPr>
      </w:pPr>
      <w:proofErr w:type="gramStart"/>
      <w:r w:rsidRPr="00FD171F">
        <w:rPr>
          <w:rFonts w:ascii="Times New Roman" w:hAnsi="Times New Roman" w:cs="Times New Roman"/>
        </w:rPr>
        <w:t>responses</w:t>
      </w:r>
      <w:proofErr w:type="gramEnd"/>
      <w:r w:rsidRPr="00FD171F">
        <w:rPr>
          <w:rFonts w:ascii="Times New Roman" w:hAnsi="Times New Roman" w:cs="Times New Roman"/>
        </w:rPr>
        <w:t xml:space="preserve">     provider  {{ AVATAR_NAME }}              </w:t>
      </w:r>
      <w:proofErr w:type="spellStart"/>
      <w:r w:rsidRPr="00FD171F">
        <w:rPr>
          <w:rFonts w:ascii="Times New Roman" w:hAnsi="Times New Roman" w:cs="Times New Roman"/>
        </w:rPr>
        <w:t>pr</w:t>
      </w:r>
      <w:proofErr w:type="spellEnd"/>
      <w:r w:rsidRPr="00FD171F">
        <w:rPr>
          <w:rFonts w:ascii="Times New Roman" w:hAnsi="Times New Roman" w:cs="Times New Roman"/>
        </w:rPr>
        <w:t xml:space="preserve">             FUNCTION CALLED                INSTANCE {{  INSTANCE VALUE  }} </w:t>
      </w:r>
    </w:p>
    <w:p w14:paraId="41B8DB8A" w14:textId="77777777" w:rsidR="00542091" w:rsidRPr="00FD171F" w:rsidRDefault="00542091" w:rsidP="00542091">
      <w:pPr>
        <w:widowControl w:val="0"/>
        <w:autoSpaceDE w:val="0"/>
        <w:autoSpaceDN w:val="0"/>
        <w:adjustRightInd w:val="0"/>
        <w:rPr>
          <w:rFonts w:ascii="Times New Roman" w:hAnsi="Times New Roman" w:cs="Times New Roman"/>
        </w:rPr>
      </w:pPr>
      <w:r w:rsidRPr="00FD171F">
        <w:rPr>
          <w:rFonts w:ascii="Times New Roman" w:hAnsi="Times New Roman" w:cs="Times New Roman"/>
        </w:rPr>
        <w:t xml:space="preserve">              </w:t>
      </w:r>
      <w:proofErr w:type="gramStart"/>
      <w:r w:rsidRPr="00FD171F">
        <w:rPr>
          <w:rFonts w:ascii="Times New Roman" w:hAnsi="Times New Roman" w:cs="Times New Roman"/>
        </w:rPr>
        <w:t>provider  {</w:t>
      </w:r>
      <w:proofErr w:type="gramEnd"/>
      <w:r w:rsidRPr="00FD171F">
        <w:rPr>
          <w:rFonts w:ascii="Times New Roman" w:hAnsi="Times New Roman" w:cs="Times New Roman"/>
        </w:rPr>
        <w:t xml:space="preserve">{ AVATAR_NAME }}              </w:t>
      </w:r>
      <w:proofErr w:type="spellStart"/>
      <w:r w:rsidRPr="00FD171F">
        <w:rPr>
          <w:rFonts w:ascii="Times New Roman" w:hAnsi="Times New Roman" w:cs="Times New Roman"/>
        </w:rPr>
        <w:t>pr</w:t>
      </w:r>
      <w:proofErr w:type="spellEnd"/>
      <w:r w:rsidRPr="00FD171F">
        <w:rPr>
          <w:rFonts w:ascii="Times New Roman" w:hAnsi="Times New Roman" w:cs="Times New Roman"/>
        </w:rPr>
        <w:t xml:space="preserve">             FUNCTION CALLED                SOLUTION  {{  SOLUTION VALUE  }} </w:t>
      </w:r>
    </w:p>
    <w:p w14:paraId="6BCB135F" w14:textId="77777777" w:rsidR="00542091" w:rsidRPr="00FD171F" w:rsidRDefault="00542091" w:rsidP="00542091">
      <w:pPr>
        <w:widowControl w:val="0"/>
        <w:autoSpaceDE w:val="0"/>
        <w:autoSpaceDN w:val="0"/>
        <w:adjustRightInd w:val="0"/>
        <w:rPr>
          <w:rFonts w:ascii="Times New Roman" w:hAnsi="Times New Roman" w:cs="Times New Roman"/>
        </w:rPr>
      </w:pPr>
      <w:proofErr w:type="gramStart"/>
      <w:r w:rsidRPr="00FD171F">
        <w:rPr>
          <w:rFonts w:ascii="Times New Roman" w:hAnsi="Times New Roman" w:cs="Times New Roman"/>
        </w:rPr>
        <w:t>winner</w:t>
      </w:r>
      <w:proofErr w:type="gramEnd"/>
      <w:r w:rsidRPr="00FD171F">
        <w:rPr>
          <w:rFonts w:ascii="Times New Roman" w:hAnsi="Times New Roman" w:cs="Times New Roman"/>
        </w:rPr>
        <w:t xml:space="preserve">          {{ AVATAR_NAME }}</w:t>
      </w:r>
    </w:p>
    <w:p w14:paraId="4780C626" w14:textId="1F7B6954" w:rsidR="008C5C0D" w:rsidRPr="00FD171F" w:rsidRDefault="00542091" w:rsidP="00542091">
      <w:pPr>
        <w:widowControl w:val="0"/>
        <w:autoSpaceDE w:val="0"/>
        <w:autoSpaceDN w:val="0"/>
        <w:adjustRightInd w:val="0"/>
        <w:rPr>
          <w:rFonts w:ascii="Times New Roman" w:hAnsi="Times New Roman" w:cs="Times New Roman"/>
        </w:rPr>
      </w:pPr>
      <w:proofErr w:type="spellStart"/>
      <w:proofErr w:type="gramStart"/>
      <w:r w:rsidRPr="00FD171F">
        <w:rPr>
          <w:rFonts w:ascii="Times New Roman" w:hAnsi="Times New Roman" w:cs="Times New Roman"/>
        </w:rPr>
        <w:t>pointsWon</w:t>
      </w:r>
      <w:proofErr w:type="spellEnd"/>
      <w:proofErr w:type="gramEnd"/>
      <w:r w:rsidRPr="00FD171F">
        <w:rPr>
          <w:rFonts w:ascii="Times New Roman" w:hAnsi="Times New Roman" w:cs="Times New Roman"/>
        </w:rPr>
        <w:t xml:space="preserve">       VALUE</w:t>
      </w:r>
    </w:p>
    <w:p w14:paraId="5C848ADD" w14:textId="77777777" w:rsidR="00FD171F" w:rsidRPr="00FD171F" w:rsidRDefault="00FD171F" w:rsidP="00542091">
      <w:pPr>
        <w:widowControl w:val="0"/>
        <w:autoSpaceDE w:val="0"/>
        <w:autoSpaceDN w:val="0"/>
        <w:adjustRightInd w:val="0"/>
        <w:rPr>
          <w:rFonts w:ascii="Times New Roman" w:hAnsi="Times New Roman" w:cs="Times New Roman"/>
        </w:rPr>
      </w:pPr>
    </w:p>
    <w:p w14:paraId="16E92A6C" w14:textId="0645F194" w:rsidR="00542091" w:rsidRPr="00FD171F" w:rsidRDefault="00542091" w:rsidP="00542091">
      <w:pPr>
        <w:widowControl w:val="0"/>
        <w:autoSpaceDE w:val="0"/>
        <w:autoSpaceDN w:val="0"/>
        <w:adjustRightInd w:val="0"/>
        <w:rPr>
          <w:rFonts w:ascii="Times New Roman" w:hAnsi="Times New Roman" w:cs="Times New Roman"/>
        </w:rPr>
      </w:pPr>
      <w:r w:rsidRPr="00FD171F">
        <w:rPr>
          <w:rFonts w:ascii="Times New Roman" w:hAnsi="Times New Roman" w:cs="Times New Roman"/>
        </w:rPr>
        <w:t>EXPLANATION:</w:t>
      </w:r>
    </w:p>
    <w:p w14:paraId="0A0D3DE4" w14:textId="77777777" w:rsidR="00542091" w:rsidRPr="00FD171F" w:rsidRDefault="00542091" w:rsidP="00542091">
      <w:pPr>
        <w:widowControl w:val="0"/>
        <w:autoSpaceDE w:val="0"/>
        <w:autoSpaceDN w:val="0"/>
        <w:adjustRightInd w:val="0"/>
        <w:rPr>
          <w:rFonts w:ascii="Times New Roman" w:hAnsi="Times New Roman" w:cs="Times New Roman"/>
        </w:rPr>
      </w:pPr>
      <w:r w:rsidRPr="00FD171F">
        <w:rPr>
          <w:rFonts w:ascii="Times New Roman" w:hAnsi="Times New Roman" w:cs="Times New Roman"/>
        </w:rPr>
        <w:t>Consider sample 1. It represents the history of first round out of the 9 rounds (</w:t>
      </w:r>
      <w:proofErr w:type="spellStart"/>
      <w:r w:rsidRPr="00FD171F">
        <w:rPr>
          <w:rFonts w:ascii="Times New Roman" w:hAnsi="Times New Roman" w:cs="Times New Roman"/>
        </w:rPr>
        <w:t>MAxrounds</w:t>
      </w:r>
      <w:proofErr w:type="spellEnd"/>
      <w:r w:rsidRPr="00FD171F">
        <w:rPr>
          <w:rFonts w:ascii="Times New Roman" w:hAnsi="Times New Roman" w:cs="Times New Roman"/>
        </w:rPr>
        <w:t xml:space="preserve">) between team </w:t>
      </w:r>
      <w:proofErr w:type="spellStart"/>
      <w:r w:rsidRPr="00FD171F">
        <w:rPr>
          <w:rFonts w:ascii="Times New Roman" w:hAnsi="Times New Roman" w:cs="Times New Roman"/>
        </w:rPr>
        <w:t>navi</w:t>
      </w:r>
      <w:proofErr w:type="spellEnd"/>
      <w:r w:rsidRPr="00FD171F">
        <w:rPr>
          <w:rFonts w:ascii="Times New Roman" w:hAnsi="Times New Roman" w:cs="Times New Roman"/>
        </w:rPr>
        <w:t xml:space="preserve"> and team </w:t>
      </w:r>
      <w:proofErr w:type="spellStart"/>
      <w:r w:rsidRPr="00FD171F">
        <w:rPr>
          <w:rFonts w:ascii="Times New Roman" w:hAnsi="Times New Roman" w:cs="Times New Roman"/>
        </w:rPr>
        <w:t>dexter</w:t>
      </w:r>
      <w:proofErr w:type="spellEnd"/>
    </w:p>
    <w:p w14:paraId="390C0056" w14:textId="77777777" w:rsidR="00542091" w:rsidRPr="00FD171F" w:rsidRDefault="00542091" w:rsidP="00542091">
      <w:pPr>
        <w:widowControl w:val="0"/>
        <w:autoSpaceDE w:val="0"/>
        <w:autoSpaceDN w:val="0"/>
        <w:adjustRightInd w:val="0"/>
        <w:rPr>
          <w:rFonts w:ascii="Times New Roman" w:hAnsi="Times New Roman" w:cs="Times New Roman"/>
        </w:rPr>
      </w:pPr>
      <w:r w:rsidRPr="00FD171F">
        <w:rPr>
          <w:rFonts w:ascii="Times New Roman" w:hAnsi="Times New Roman" w:cs="Times New Roman"/>
        </w:rPr>
        <w:t xml:space="preserve">- </w:t>
      </w:r>
      <w:proofErr w:type="gramStart"/>
      <w:r w:rsidRPr="00FD171F">
        <w:rPr>
          <w:rFonts w:ascii="Times New Roman" w:hAnsi="Times New Roman" w:cs="Times New Roman"/>
        </w:rPr>
        <w:t>team</w:t>
      </w:r>
      <w:proofErr w:type="gramEnd"/>
      <w:r w:rsidRPr="00FD171F">
        <w:rPr>
          <w:rFonts w:ascii="Times New Roman" w:hAnsi="Times New Roman" w:cs="Times New Roman"/>
        </w:rPr>
        <w:t xml:space="preserve"> </w:t>
      </w:r>
      <w:proofErr w:type="spellStart"/>
      <w:r w:rsidRPr="00FD171F">
        <w:rPr>
          <w:rFonts w:ascii="Times New Roman" w:hAnsi="Times New Roman" w:cs="Times New Roman"/>
        </w:rPr>
        <w:t>navi</w:t>
      </w:r>
      <w:proofErr w:type="spellEnd"/>
      <w:r w:rsidRPr="00FD171F">
        <w:rPr>
          <w:rFonts w:ascii="Times New Roman" w:hAnsi="Times New Roman" w:cs="Times New Roman"/>
        </w:rPr>
        <w:t xml:space="preserve"> proposes with a claim of C = 0.5707252354898215 </w:t>
      </w:r>
    </w:p>
    <w:p w14:paraId="1C75B90A" w14:textId="77777777" w:rsidR="00542091" w:rsidRPr="00FD171F" w:rsidRDefault="00542091" w:rsidP="00542091">
      <w:pPr>
        <w:widowControl w:val="0"/>
        <w:autoSpaceDE w:val="0"/>
        <w:autoSpaceDN w:val="0"/>
        <w:adjustRightInd w:val="0"/>
        <w:rPr>
          <w:rFonts w:ascii="Times New Roman" w:hAnsi="Times New Roman" w:cs="Times New Roman"/>
        </w:rPr>
      </w:pPr>
      <w:r w:rsidRPr="00FD171F">
        <w:rPr>
          <w:rFonts w:ascii="Times New Roman" w:hAnsi="Times New Roman" w:cs="Times New Roman"/>
        </w:rPr>
        <w:t xml:space="preserve">- </w:t>
      </w:r>
      <w:proofErr w:type="gramStart"/>
      <w:r w:rsidRPr="00FD171F">
        <w:rPr>
          <w:rFonts w:ascii="Times New Roman" w:hAnsi="Times New Roman" w:cs="Times New Roman"/>
        </w:rPr>
        <w:t>team</w:t>
      </w:r>
      <w:proofErr w:type="gramEnd"/>
      <w:r w:rsidRPr="00FD171F">
        <w:rPr>
          <w:rFonts w:ascii="Times New Roman" w:hAnsi="Times New Roman" w:cs="Times New Roman"/>
        </w:rPr>
        <w:t xml:space="preserve"> </w:t>
      </w:r>
      <w:proofErr w:type="spellStart"/>
      <w:r w:rsidRPr="00FD171F">
        <w:rPr>
          <w:rFonts w:ascii="Times New Roman" w:hAnsi="Times New Roman" w:cs="Times New Roman"/>
        </w:rPr>
        <w:t>dexter</w:t>
      </w:r>
      <w:proofErr w:type="spellEnd"/>
      <w:r w:rsidRPr="00FD171F">
        <w:rPr>
          <w:rFonts w:ascii="Times New Roman" w:hAnsi="Times New Roman" w:cs="Times New Roman"/>
        </w:rPr>
        <w:t xml:space="preserve"> opposes by strengthening 0.5807252354898215</w:t>
      </w:r>
    </w:p>
    <w:p w14:paraId="6B486748" w14:textId="77777777" w:rsidR="00542091" w:rsidRPr="00FD171F" w:rsidRDefault="00542091" w:rsidP="00542091">
      <w:pPr>
        <w:widowControl w:val="0"/>
        <w:autoSpaceDE w:val="0"/>
        <w:autoSpaceDN w:val="0"/>
        <w:adjustRightInd w:val="0"/>
        <w:rPr>
          <w:rFonts w:ascii="Times New Roman" w:hAnsi="Times New Roman" w:cs="Times New Roman"/>
        </w:rPr>
      </w:pPr>
      <w:r w:rsidRPr="00FD171F">
        <w:rPr>
          <w:rFonts w:ascii="Times New Roman" w:hAnsi="Times New Roman" w:cs="Times New Roman"/>
        </w:rPr>
        <w:t xml:space="preserve">- </w:t>
      </w:r>
      <w:proofErr w:type="gramStart"/>
      <w:r w:rsidRPr="00FD171F">
        <w:rPr>
          <w:rFonts w:ascii="Times New Roman" w:hAnsi="Times New Roman" w:cs="Times New Roman"/>
        </w:rPr>
        <w:t>team</w:t>
      </w:r>
      <w:proofErr w:type="gramEnd"/>
      <w:r w:rsidRPr="00FD171F">
        <w:rPr>
          <w:rFonts w:ascii="Times New Roman" w:hAnsi="Times New Roman" w:cs="Times New Roman"/>
        </w:rPr>
        <w:t xml:space="preserve"> </w:t>
      </w:r>
      <w:proofErr w:type="spellStart"/>
      <w:r w:rsidRPr="00FD171F">
        <w:rPr>
          <w:rFonts w:ascii="Times New Roman" w:hAnsi="Times New Roman" w:cs="Times New Roman"/>
        </w:rPr>
        <w:t>navi</w:t>
      </w:r>
      <w:proofErr w:type="spellEnd"/>
      <w:r w:rsidRPr="00FD171F">
        <w:rPr>
          <w:rFonts w:ascii="Times New Roman" w:hAnsi="Times New Roman" w:cs="Times New Roman"/>
        </w:rPr>
        <w:t xml:space="preserve"> provides with a value of x= 0.5 </w:t>
      </w:r>
    </w:p>
    <w:p w14:paraId="53AF2D44" w14:textId="77777777" w:rsidR="00542091" w:rsidRPr="00FD171F" w:rsidRDefault="00542091" w:rsidP="00542091">
      <w:pPr>
        <w:widowControl w:val="0"/>
        <w:autoSpaceDE w:val="0"/>
        <w:autoSpaceDN w:val="0"/>
        <w:adjustRightInd w:val="0"/>
        <w:rPr>
          <w:rFonts w:ascii="Times New Roman" w:hAnsi="Times New Roman" w:cs="Times New Roman"/>
        </w:rPr>
      </w:pPr>
      <w:r w:rsidRPr="00FD171F">
        <w:rPr>
          <w:rFonts w:ascii="Times New Roman" w:hAnsi="Times New Roman" w:cs="Times New Roman"/>
        </w:rPr>
        <w:t xml:space="preserve">- </w:t>
      </w:r>
      <w:proofErr w:type="gramStart"/>
      <w:r w:rsidRPr="00FD171F">
        <w:rPr>
          <w:rFonts w:ascii="Times New Roman" w:hAnsi="Times New Roman" w:cs="Times New Roman"/>
        </w:rPr>
        <w:t>team</w:t>
      </w:r>
      <w:proofErr w:type="gramEnd"/>
      <w:r w:rsidRPr="00FD171F">
        <w:rPr>
          <w:rFonts w:ascii="Times New Roman" w:hAnsi="Times New Roman" w:cs="Times New Roman"/>
        </w:rPr>
        <w:t xml:space="preserve"> </w:t>
      </w:r>
      <w:proofErr w:type="spellStart"/>
      <w:r w:rsidRPr="00FD171F">
        <w:rPr>
          <w:rFonts w:ascii="Times New Roman" w:hAnsi="Times New Roman" w:cs="Times New Roman"/>
        </w:rPr>
        <w:t>dexter</w:t>
      </w:r>
      <w:proofErr w:type="spellEnd"/>
      <w:r w:rsidRPr="00FD171F">
        <w:rPr>
          <w:rFonts w:ascii="Times New Roman" w:hAnsi="Times New Roman" w:cs="Times New Roman"/>
        </w:rPr>
        <w:t xml:space="preserve"> solves with a value of y= 0.046511853922261426</w:t>
      </w:r>
    </w:p>
    <w:p w14:paraId="0AA1B05A" w14:textId="77777777" w:rsidR="00FD171F" w:rsidRPr="00FD171F" w:rsidRDefault="00542091" w:rsidP="00FD171F">
      <w:pPr>
        <w:widowControl w:val="0"/>
        <w:numPr>
          <w:ilvl w:val="0"/>
          <w:numId w:val="6"/>
        </w:numPr>
        <w:tabs>
          <w:tab w:val="left" w:pos="220"/>
          <w:tab w:val="left" w:pos="720"/>
        </w:tabs>
        <w:autoSpaceDE w:val="0"/>
        <w:autoSpaceDN w:val="0"/>
        <w:adjustRightInd w:val="0"/>
        <w:ind w:hanging="720"/>
        <w:rPr>
          <w:rFonts w:ascii="Times New Roman" w:hAnsi="Times New Roman" w:cs="Times New Roman"/>
        </w:rPr>
      </w:pPr>
      <w:r w:rsidRPr="00FD171F">
        <w:rPr>
          <w:rFonts w:ascii="Times New Roman" w:hAnsi="Times New Roman" w:cs="Times New Roman"/>
        </w:rPr>
        <w:t xml:space="preserve">- </w:t>
      </w:r>
      <w:proofErr w:type="gramStart"/>
      <w:r w:rsidRPr="00FD171F">
        <w:rPr>
          <w:rFonts w:ascii="Times New Roman" w:hAnsi="Times New Roman" w:cs="Times New Roman"/>
        </w:rPr>
        <w:t>team</w:t>
      </w:r>
      <w:proofErr w:type="gramEnd"/>
      <w:r w:rsidRPr="00FD171F">
        <w:rPr>
          <w:rFonts w:ascii="Times New Roman" w:hAnsi="Times New Roman" w:cs="Times New Roman"/>
        </w:rPr>
        <w:t xml:space="preserve"> </w:t>
      </w:r>
      <w:proofErr w:type="spellStart"/>
      <w:r w:rsidRPr="00FD171F">
        <w:rPr>
          <w:rFonts w:ascii="Times New Roman" w:hAnsi="Times New Roman" w:cs="Times New Roman"/>
        </w:rPr>
        <w:t>dexter</w:t>
      </w:r>
      <w:proofErr w:type="spellEnd"/>
      <w:r w:rsidRPr="00FD171F">
        <w:rPr>
          <w:rFonts w:ascii="Times New Roman" w:hAnsi="Times New Roman" w:cs="Times New Roman"/>
        </w:rPr>
        <w:t xml:space="preserve"> wins this round winning 1.0 points.</w:t>
      </w:r>
      <w:r w:rsidR="00B67893" w:rsidRPr="00FD171F">
        <w:rPr>
          <w:rFonts w:ascii="Times New Roman" w:hAnsi="Times New Roman" w:cs="Times New Roman"/>
        </w:rPr>
        <w:tab/>
      </w:r>
    </w:p>
    <w:p w14:paraId="5F85BF0D" w14:textId="77777777" w:rsidR="00FD171F" w:rsidRPr="00FD171F" w:rsidRDefault="00FD171F" w:rsidP="00FD171F">
      <w:pPr>
        <w:widowControl w:val="0"/>
        <w:tabs>
          <w:tab w:val="left" w:pos="220"/>
          <w:tab w:val="left" w:pos="720"/>
        </w:tabs>
        <w:autoSpaceDE w:val="0"/>
        <w:autoSpaceDN w:val="0"/>
        <w:adjustRightInd w:val="0"/>
        <w:rPr>
          <w:rFonts w:ascii="Times New Roman" w:hAnsi="Times New Roman" w:cs="Times New Roman"/>
        </w:rPr>
      </w:pPr>
    </w:p>
    <w:p w14:paraId="05F7B170" w14:textId="77777777" w:rsidR="00FD171F" w:rsidRDefault="00FD171F" w:rsidP="00FD171F">
      <w:pPr>
        <w:pStyle w:val="Heading1"/>
        <w:rPr>
          <w:rFonts w:ascii="Times New Roman" w:hAnsi="Times New Roman" w:cs="Times New Roman"/>
          <w:sz w:val="24"/>
          <w:szCs w:val="24"/>
        </w:rPr>
      </w:pPr>
      <w:bookmarkStart w:id="23" w:name="_Toc307485719"/>
      <w:r w:rsidRPr="00FD171F">
        <w:rPr>
          <w:rFonts w:ascii="Times New Roman" w:hAnsi="Times New Roman" w:cs="Times New Roman"/>
          <w:sz w:val="24"/>
          <w:szCs w:val="24"/>
        </w:rPr>
        <w:t xml:space="preserve">6. GNU </w:t>
      </w:r>
      <w:proofErr w:type="gramStart"/>
      <w:r w:rsidRPr="00FD171F">
        <w:rPr>
          <w:rFonts w:ascii="Times New Roman" w:hAnsi="Times New Roman" w:cs="Times New Roman"/>
          <w:sz w:val="24"/>
          <w:szCs w:val="24"/>
        </w:rPr>
        <w:t>Screen :</w:t>
      </w:r>
      <w:bookmarkEnd w:id="23"/>
      <w:proofErr w:type="gramEnd"/>
    </w:p>
    <w:p w14:paraId="75D18179" w14:textId="77777777" w:rsidR="00FD171F" w:rsidRPr="00FD171F" w:rsidRDefault="00FD171F" w:rsidP="00FD171F"/>
    <w:p w14:paraId="77E22723" w14:textId="63771F54" w:rsidR="00FD171F" w:rsidRDefault="00FD171F" w:rsidP="00FD171F">
      <w:pPr>
        <w:rPr>
          <w:rFonts w:ascii="Times New Roman" w:hAnsi="Times New Roman" w:cs="Times New Roman"/>
        </w:rPr>
      </w:pPr>
      <w:r w:rsidRPr="00FD171F">
        <w:rPr>
          <w:rFonts w:ascii="Times New Roman" w:hAnsi="Times New Roman" w:cs="Times New Roman"/>
        </w:rPr>
        <w:t>When playing from a remote terminal, there is danger of being disconnected during the middle of the game. This issue can be prevented to a certain extent by using a GNU screen.</w:t>
      </w:r>
    </w:p>
    <w:p w14:paraId="0D64F9D8" w14:textId="77777777" w:rsidR="00FD171F" w:rsidRPr="00FD171F" w:rsidRDefault="00FD171F" w:rsidP="00FD171F">
      <w:pPr>
        <w:rPr>
          <w:rFonts w:ascii="Times New Roman" w:hAnsi="Times New Roman" w:cs="Times New Roman"/>
        </w:rPr>
      </w:pPr>
    </w:p>
    <w:p w14:paraId="64466DEB" w14:textId="774B691F" w:rsidR="00FD171F" w:rsidRPr="00FD171F" w:rsidRDefault="00FD171F" w:rsidP="00653AC9">
      <w:pPr>
        <w:jc w:val="both"/>
        <w:rPr>
          <w:rFonts w:ascii="Times New Roman" w:hAnsi="Times New Roman" w:cs="Times New Roman"/>
        </w:rPr>
      </w:pPr>
      <w:r w:rsidRPr="00FD171F">
        <w:rPr>
          <w:rFonts w:ascii="Times New Roman" w:hAnsi="Times New Roman" w:cs="Times New Roman"/>
        </w:rPr>
        <w:t xml:space="preserve">This program allows you to start one or more processes running in a </w:t>
      </w:r>
      <w:proofErr w:type="spellStart"/>
      <w:proofErr w:type="gramStart"/>
      <w:r w:rsidRPr="00FD171F">
        <w:rPr>
          <w:rFonts w:ascii="Times New Roman" w:hAnsi="Times New Roman" w:cs="Times New Roman"/>
        </w:rPr>
        <w:t>unix</w:t>
      </w:r>
      <w:proofErr w:type="spellEnd"/>
      <w:proofErr w:type="gramEnd"/>
      <w:r w:rsidRPr="00FD171F">
        <w:rPr>
          <w:rFonts w:ascii="Times New Roman" w:hAnsi="Times New Roman" w:cs="Times New Roman"/>
        </w:rPr>
        <w:t xml:space="preserve"> shell</w:t>
      </w:r>
    </w:p>
    <w:p w14:paraId="7CF3AABB" w14:textId="77777777" w:rsidR="00FD171F" w:rsidRPr="00FD171F" w:rsidRDefault="00FD171F" w:rsidP="00653AC9">
      <w:pPr>
        <w:jc w:val="both"/>
        <w:rPr>
          <w:rFonts w:ascii="Times New Roman" w:hAnsi="Times New Roman" w:cs="Times New Roman"/>
        </w:rPr>
      </w:pPr>
      <w:proofErr w:type="gramStart"/>
      <w:r w:rsidRPr="00FD171F">
        <w:rPr>
          <w:rFonts w:ascii="Times New Roman" w:hAnsi="Times New Roman" w:cs="Times New Roman"/>
        </w:rPr>
        <w:t>session</w:t>
      </w:r>
      <w:proofErr w:type="gramEnd"/>
      <w:r w:rsidRPr="00FD171F">
        <w:rPr>
          <w:rFonts w:ascii="Times New Roman" w:hAnsi="Times New Roman" w:cs="Times New Roman"/>
        </w:rPr>
        <w:t>, "detach" from that shell session, and then "reattach" to it</w:t>
      </w:r>
    </w:p>
    <w:p w14:paraId="2AE9CA63" w14:textId="77777777" w:rsidR="00FD171F" w:rsidRPr="00FD171F" w:rsidRDefault="00FD171F" w:rsidP="00653AC9">
      <w:pPr>
        <w:jc w:val="both"/>
        <w:rPr>
          <w:rFonts w:ascii="Times New Roman" w:hAnsi="Times New Roman" w:cs="Times New Roman"/>
        </w:rPr>
      </w:pPr>
      <w:proofErr w:type="gramStart"/>
      <w:r w:rsidRPr="00FD171F">
        <w:rPr>
          <w:rFonts w:ascii="Times New Roman" w:hAnsi="Times New Roman" w:cs="Times New Roman"/>
        </w:rPr>
        <w:t>later</w:t>
      </w:r>
      <w:proofErr w:type="gramEnd"/>
      <w:r w:rsidRPr="00FD171F">
        <w:rPr>
          <w:rFonts w:ascii="Times New Roman" w:hAnsi="Times New Roman" w:cs="Times New Roman"/>
        </w:rPr>
        <w:t xml:space="preserve"> from the same connection you first used, or from another</w:t>
      </w:r>
    </w:p>
    <w:p w14:paraId="7E234861" w14:textId="6888CEEC" w:rsidR="00FD171F" w:rsidRDefault="00FD171F" w:rsidP="00653AC9">
      <w:pPr>
        <w:jc w:val="both"/>
        <w:rPr>
          <w:rFonts w:ascii="Times New Roman" w:hAnsi="Times New Roman" w:cs="Times New Roman"/>
        </w:rPr>
      </w:pPr>
      <w:proofErr w:type="gramStart"/>
      <w:r w:rsidRPr="00FD171F">
        <w:rPr>
          <w:rFonts w:ascii="Times New Roman" w:hAnsi="Times New Roman" w:cs="Times New Roman"/>
        </w:rPr>
        <w:t>connection</w:t>
      </w:r>
      <w:proofErr w:type="gramEnd"/>
      <w:r w:rsidRPr="00FD171F">
        <w:rPr>
          <w:rFonts w:ascii="Times New Roman" w:hAnsi="Times New Roman" w:cs="Times New Roman"/>
        </w:rPr>
        <w:t>. Having a connection terminated</w:t>
      </w:r>
      <w:r w:rsidR="00653AC9">
        <w:rPr>
          <w:rFonts w:ascii="Times New Roman" w:hAnsi="Times New Roman" w:cs="Times New Roman"/>
        </w:rPr>
        <w:t xml:space="preserve"> </w:t>
      </w:r>
      <w:r w:rsidRPr="00FD171F">
        <w:rPr>
          <w:rFonts w:ascii="Times New Roman" w:hAnsi="Times New Roman" w:cs="Times New Roman"/>
        </w:rPr>
        <w:t>is the same as a "detach" - nothing prevents you from easily</w:t>
      </w:r>
      <w:r w:rsidR="00653AC9">
        <w:rPr>
          <w:rFonts w:ascii="Times New Roman" w:hAnsi="Times New Roman" w:cs="Times New Roman"/>
        </w:rPr>
        <w:t xml:space="preserve"> </w:t>
      </w:r>
      <w:r w:rsidRPr="00FD171F">
        <w:rPr>
          <w:rFonts w:ascii="Times New Roman" w:hAnsi="Times New Roman" w:cs="Times New Roman"/>
        </w:rPr>
        <w:t>reattaching upon reconnecting.</w:t>
      </w:r>
    </w:p>
    <w:p w14:paraId="26FA5E05" w14:textId="77777777" w:rsidR="00FD171F" w:rsidRDefault="00FD171F" w:rsidP="00FD171F">
      <w:pPr>
        <w:rPr>
          <w:rFonts w:ascii="Times New Roman" w:hAnsi="Times New Roman" w:cs="Times New Roman"/>
        </w:rPr>
      </w:pPr>
    </w:p>
    <w:p w14:paraId="6DF5B922" w14:textId="29163AED" w:rsidR="00FD171F" w:rsidRDefault="00FD171F" w:rsidP="00FD171F">
      <w:pPr>
        <w:pStyle w:val="Heading2"/>
      </w:pPr>
      <w:bookmarkStart w:id="24" w:name="_Toc307485720"/>
      <w:r>
        <w:t xml:space="preserve">6.1 </w:t>
      </w:r>
      <w:r w:rsidRPr="00FD171F">
        <w:t>Steps to run GNU</w:t>
      </w:r>
      <w:bookmarkEnd w:id="24"/>
      <w:r w:rsidRPr="00FD171F">
        <w:t xml:space="preserve"> </w:t>
      </w:r>
    </w:p>
    <w:p w14:paraId="54DF65E5" w14:textId="77777777" w:rsidR="00FD171F" w:rsidRPr="00FD171F" w:rsidRDefault="00FD171F" w:rsidP="00FD171F"/>
    <w:p w14:paraId="2A71F60E" w14:textId="5DA47E2C" w:rsidR="00FD171F" w:rsidRPr="00FD171F" w:rsidRDefault="00FD171F" w:rsidP="00FD171F">
      <w:pPr>
        <w:pStyle w:val="ListParagraph"/>
        <w:rPr>
          <w:rFonts w:ascii="Times New Roman" w:hAnsi="Times New Roman" w:cs="Times New Roman"/>
        </w:rPr>
      </w:pPr>
      <w:r w:rsidRPr="00FD171F">
        <w:rPr>
          <w:rFonts w:ascii="Times New Roman" w:hAnsi="Times New Roman" w:cs="Times New Roman"/>
        </w:rPr>
        <w:t>1</w:t>
      </w:r>
      <w:r>
        <w:rPr>
          <w:rFonts w:ascii="Times New Roman" w:hAnsi="Times New Roman" w:cs="Times New Roman"/>
        </w:rPr>
        <w:t>.</w:t>
      </w:r>
      <w:r w:rsidRPr="00FD171F">
        <w:rPr>
          <w:rFonts w:ascii="Times New Roman" w:hAnsi="Times New Roman" w:cs="Times New Roman"/>
        </w:rPr>
        <w:t xml:space="preserve"> Connect to a remote host (</w:t>
      </w:r>
      <w:proofErr w:type="spellStart"/>
      <w:r w:rsidRPr="00FD171F">
        <w:rPr>
          <w:rFonts w:ascii="Times New Roman" w:hAnsi="Times New Roman" w:cs="Times New Roman"/>
        </w:rPr>
        <w:t>ie</w:t>
      </w:r>
      <w:proofErr w:type="spellEnd"/>
      <w:r w:rsidRPr="00FD171F">
        <w:rPr>
          <w:rFonts w:ascii="Times New Roman" w:hAnsi="Times New Roman" w:cs="Times New Roman"/>
        </w:rPr>
        <w:t xml:space="preserve">: </w:t>
      </w:r>
      <w:proofErr w:type="spellStart"/>
      <w:proofErr w:type="gramStart"/>
      <w:r w:rsidRPr="00FD171F">
        <w:rPr>
          <w:rFonts w:ascii="Times New Roman" w:hAnsi="Times New Roman" w:cs="Times New Roman"/>
        </w:rPr>
        <w:t>ssh</w:t>
      </w:r>
      <w:proofErr w:type="spellEnd"/>
      <w:proofErr w:type="gramEnd"/>
      <w:r w:rsidRPr="00FD171F">
        <w:rPr>
          <w:rFonts w:ascii="Times New Roman" w:hAnsi="Times New Roman" w:cs="Times New Roman"/>
        </w:rPr>
        <w:t xml:space="preserve"> to login.ccs.neu.edu): This will</w:t>
      </w:r>
    </w:p>
    <w:p w14:paraId="2809E11E" w14:textId="10A3113C" w:rsidR="00FD171F" w:rsidRPr="00FD171F" w:rsidRDefault="00FD171F" w:rsidP="00FD171F">
      <w:pPr>
        <w:pStyle w:val="ListParagraph"/>
        <w:rPr>
          <w:rFonts w:ascii="Times New Roman" w:hAnsi="Times New Roman" w:cs="Times New Roman"/>
        </w:rPr>
      </w:pPr>
      <w:proofErr w:type="gramStart"/>
      <w:r w:rsidRPr="00FD171F">
        <w:rPr>
          <w:rFonts w:ascii="Times New Roman" w:hAnsi="Times New Roman" w:cs="Times New Roman"/>
        </w:rPr>
        <w:t>vary</w:t>
      </w:r>
      <w:proofErr w:type="gramEnd"/>
      <w:r w:rsidRPr="00FD171F">
        <w:rPr>
          <w:rFonts w:ascii="Times New Roman" w:hAnsi="Times New Roman" w:cs="Times New Roman"/>
        </w:rPr>
        <w:t xml:space="preserve"> based on your </w:t>
      </w:r>
      <w:proofErr w:type="spellStart"/>
      <w:r w:rsidRPr="00FD171F">
        <w:rPr>
          <w:rFonts w:ascii="Times New Roman" w:hAnsi="Times New Roman" w:cs="Times New Roman"/>
        </w:rPr>
        <w:t>ssh</w:t>
      </w:r>
      <w:proofErr w:type="spellEnd"/>
      <w:r w:rsidRPr="00FD171F">
        <w:rPr>
          <w:rFonts w:ascii="Times New Roman" w:hAnsi="Times New Roman" w:cs="Times New Roman"/>
        </w:rPr>
        <w:t xml:space="preserve"> client.</w:t>
      </w:r>
    </w:p>
    <w:p w14:paraId="185CFF46" w14:textId="5B3B651E" w:rsidR="00FD171F" w:rsidRPr="00FD171F" w:rsidRDefault="00FD171F" w:rsidP="00FD171F">
      <w:pPr>
        <w:pStyle w:val="ListParagraph"/>
        <w:rPr>
          <w:rFonts w:ascii="Times New Roman" w:hAnsi="Times New Roman" w:cs="Times New Roman"/>
        </w:rPr>
      </w:pPr>
      <w:r>
        <w:rPr>
          <w:rFonts w:ascii="Times New Roman" w:hAnsi="Times New Roman" w:cs="Times New Roman"/>
        </w:rPr>
        <w:t>2.</w:t>
      </w:r>
      <w:r w:rsidRPr="00FD171F">
        <w:rPr>
          <w:rFonts w:ascii="Times New Roman" w:hAnsi="Times New Roman" w:cs="Times New Roman"/>
        </w:rPr>
        <w:t xml:space="preserve"> Run screen (only do this one time):</w:t>
      </w:r>
    </w:p>
    <w:p w14:paraId="6EA9F573" w14:textId="5AD8DC66" w:rsidR="00FD171F" w:rsidRPr="00FD171F" w:rsidRDefault="00FD171F" w:rsidP="00FD171F">
      <w:pPr>
        <w:pStyle w:val="ListParagraph"/>
        <w:rPr>
          <w:rFonts w:ascii="Times New Roman" w:hAnsi="Times New Roman" w:cs="Times New Roman"/>
        </w:rPr>
      </w:pPr>
      <w:r w:rsidRPr="00FD171F">
        <w:rPr>
          <w:rFonts w:ascii="Times New Roman" w:hAnsi="Times New Roman" w:cs="Times New Roman"/>
        </w:rPr>
        <w:t xml:space="preserve">&gt; </w:t>
      </w:r>
      <w:proofErr w:type="spellStart"/>
      <w:r w:rsidRPr="00FD171F">
        <w:rPr>
          <w:rFonts w:ascii="Times New Roman" w:hAnsi="Times New Roman" w:cs="Times New Roman"/>
        </w:rPr>
        <w:t>cba@login</w:t>
      </w:r>
      <w:proofErr w:type="spellEnd"/>
      <w:r w:rsidRPr="00FD171F">
        <w:rPr>
          <w:rFonts w:ascii="Times New Roman" w:hAnsi="Times New Roman" w:cs="Times New Roman"/>
        </w:rPr>
        <w:t>:~ $ screen &lt;enter&gt;</w:t>
      </w:r>
    </w:p>
    <w:p w14:paraId="093A33B1" w14:textId="77777777" w:rsidR="00FD171F" w:rsidRPr="00FD171F" w:rsidRDefault="00FD171F" w:rsidP="00FD171F">
      <w:pPr>
        <w:pStyle w:val="ListParagraph"/>
        <w:rPr>
          <w:rFonts w:ascii="Times New Roman" w:hAnsi="Times New Roman" w:cs="Times New Roman"/>
        </w:rPr>
      </w:pPr>
      <w:r w:rsidRPr="00FD171F">
        <w:rPr>
          <w:rFonts w:ascii="Times New Roman" w:hAnsi="Times New Roman" w:cs="Times New Roman"/>
        </w:rPr>
        <w:t>3) Upon starting up, screen will display a welcome message. You can</w:t>
      </w:r>
    </w:p>
    <w:p w14:paraId="18DDCAF8" w14:textId="77777777" w:rsidR="00FD171F" w:rsidRPr="00FD171F" w:rsidRDefault="00FD171F" w:rsidP="00FD171F">
      <w:pPr>
        <w:pStyle w:val="ListParagraph"/>
        <w:rPr>
          <w:rFonts w:ascii="Times New Roman" w:hAnsi="Times New Roman" w:cs="Times New Roman"/>
        </w:rPr>
      </w:pPr>
      <w:proofErr w:type="gramStart"/>
      <w:r w:rsidRPr="00FD171F">
        <w:rPr>
          <w:rFonts w:ascii="Times New Roman" w:hAnsi="Times New Roman" w:cs="Times New Roman"/>
        </w:rPr>
        <w:t>either</w:t>
      </w:r>
      <w:proofErr w:type="gramEnd"/>
      <w:r w:rsidRPr="00FD171F">
        <w:rPr>
          <w:rFonts w:ascii="Times New Roman" w:hAnsi="Times New Roman" w:cs="Times New Roman"/>
        </w:rPr>
        <w:t xml:space="preserve"> read this or not, as your preference dictates. When done reading,</w:t>
      </w:r>
    </w:p>
    <w:p w14:paraId="60251540" w14:textId="4C8C1856" w:rsidR="00FD171F" w:rsidRPr="00FD171F" w:rsidRDefault="00FD171F" w:rsidP="00FD171F">
      <w:pPr>
        <w:pStyle w:val="ListParagraph"/>
        <w:rPr>
          <w:rFonts w:ascii="Times New Roman" w:hAnsi="Times New Roman" w:cs="Times New Roman"/>
        </w:rPr>
      </w:pPr>
      <w:proofErr w:type="gramStart"/>
      <w:r w:rsidRPr="00FD171F">
        <w:rPr>
          <w:rFonts w:ascii="Times New Roman" w:hAnsi="Times New Roman" w:cs="Times New Roman"/>
        </w:rPr>
        <w:t>press</w:t>
      </w:r>
      <w:proofErr w:type="gramEnd"/>
      <w:r w:rsidRPr="00FD171F">
        <w:rPr>
          <w:rFonts w:ascii="Times New Roman" w:hAnsi="Times New Roman" w:cs="Times New Roman"/>
        </w:rPr>
        <w:t xml:space="preserve"> &lt;enter&gt;</w:t>
      </w:r>
    </w:p>
    <w:p w14:paraId="09AD1311" w14:textId="77777777" w:rsidR="00FD171F" w:rsidRPr="00FD171F" w:rsidRDefault="00FD171F" w:rsidP="00FD171F">
      <w:pPr>
        <w:pStyle w:val="ListParagraph"/>
        <w:rPr>
          <w:rFonts w:ascii="Times New Roman" w:hAnsi="Times New Roman" w:cs="Times New Roman"/>
        </w:rPr>
      </w:pPr>
      <w:r w:rsidRPr="00FD171F">
        <w:rPr>
          <w:rFonts w:ascii="Times New Roman" w:hAnsi="Times New Roman" w:cs="Times New Roman"/>
        </w:rPr>
        <w:t>4) You are now back at a shell prompt, but are running within screen.</w:t>
      </w:r>
    </w:p>
    <w:p w14:paraId="4FC12C58" w14:textId="77777777" w:rsidR="00FD171F" w:rsidRPr="00FD171F" w:rsidRDefault="00FD171F" w:rsidP="00FD171F">
      <w:pPr>
        <w:pStyle w:val="ListParagraph"/>
        <w:rPr>
          <w:rFonts w:ascii="Times New Roman" w:hAnsi="Times New Roman" w:cs="Times New Roman"/>
        </w:rPr>
      </w:pPr>
      <w:r w:rsidRPr="00FD171F">
        <w:rPr>
          <w:rFonts w:ascii="Times New Roman" w:hAnsi="Times New Roman" w:cs="Times New Roman"/>
        </w:rPr>
        <w:lastRenderedPageBreak/>
        <w:t>Start some program (</w:t>
      </w:r>
      <w:proofErr w:type="spellStart"/>
      <w:r w:rsidRPr="00FD171F">
        <w:rPr>
          <w:rFonts w:ascii="Times New Roman" w:hAnsi="Times New Roman" w:cs="Times New Roman"/>
        </w:rPr>
        <w:t>eg</w:t>
      </w:r>
      <w:proofErr w:type="spellEnd"/>
      <w:r w:rsidRPr="00FD171F">
        <w:rPr>
          <w:rFonts w:ascii="Times New Roman" w:hAnsi="Times New Roman" w:cs="Times New Roman"/>
        </w:rPr>
        <w:t>: the game client) as if this were a normal shell</w:t>
      </w:r>
    </w:p>
    <w:p w14:paraId="6485A0AF" w14:textId="358E6892" w:rsidR="00FD171F" w:rsidRPr="00FD171F" w:rsidRDefault="00FD171F" w:rsidP="00FD171F">
      <w:pPr>
        <w:pStyle w:val="ListParagraph"/>
        <w:rPr>
          <w:rFonts w:ascii="Times New Roman" w:hAnsi="Times New Roman" w:cs="Times New Roman"/>
        </w:rPr>
      </w:pPr>
      <w:proofErr w:type="gramStart"/>
      <w:r w:rsidRPr="00FD171F">
        <w:rPr>
          <w:rFonts w:ascii="Times New Roman" w:hAnsi="Times New Roman" w:cs="Times New Roman"/>
        </w:rPr>
        <w:t>session</w:t>
      </w:r>
      <w:proofErr w:type="gramEnd"/>
      <w:r w:rsidRPr="00FD171F">
        <w:rPr>
          <w:rFonts w:ascii="Times New Roman" w:hAnsi="Times New Roman" w:cs="Times New Roman"/>
        </w:rPr>
        <w:t xml:space="preserve">, </w:t>
      </w:r>
      <w:proofErr w:type="spellStart"/>
      <w:r w:rsidRPr="00FD171F">
        <w:rPr>
          <w:rFonts w:ascii="Times New Roman" w:hAnsi="Times New Roman" w:cs="Times New Roman"/>
        </w:rPr>
        <w:t>eg</w:t>
      </w:r>
      <w:proofErr w:type="spellEnd"/>
      <w:r w:rsidRPr="00FD171F">
        <w:rPr>
          <w:rFonts w:ascii="Times New Roman" w:hAnsi="Times New Roman" w:cs="Times New Roman"/>
        </w:rPr>
        <w:t>:</w:t>
      </w:r>
    </w:p>
    <w:p w14:paraId="3BB1FE15" w14:textId="334E6DE6" w:rsidR="00FD171F" w:rsidRPr="00FD171F" w:rsidRDefault="00FD171F" w:rsidP="00FD171F">
      <w:pPr>
        <w:pStyle w:val="ListParagraph"/>
        <w:rPr>
          <w:rFonts w:ascii="Times New Roman" w:hAnsi="Times New Roman" w:cs="Times New Roman"/>
        </w:rPr>
      </w:pPr>
      <w:r w:rsidRPr="00FD171F">
        <w:rPr>
          <w:rFonts w:ascii="Times New Roman" w:hAnsi="Times New Roman" w:cs="Times New Roman"/>
        </w:rPr>
        <w:t xml:space="preserve">&gt; </w:t>
      </w:r>
      <w:proofErr w:type="spellStart"/>
      <w:r w:rsidRPr="00FD171F">
        <w:rPr>
          <w:rFonts w:ascii="Times New Roman" w:hAnsi="Times New Roman" w:cs="Times New Roman"/>
        </w:rPr>
        <w:t>cba@login</w:t>
      </w:r>
      <w:proofErr w:type="spellEnd"/>
      <w:r w:rsidRPr="00FD171F">
        <w:rPr>
          <w:rFonts w:ascii="Times New Roman" w:hAnsi="Times New Roman" w:cs="Times New Roman"/>
        </w:rPr>
        <w:t>:~$ vim somefile.txt &lt;enter&gt;</w:t>
      </w:r>
    </w:p>
    <w:p w14:paraId="366D3E93" w14:textId="77777777" w:rsidR="00FD171F" w:rsidRPr="00FD171F" w:rsidRDefault="00FD171F" w:rsidP="00FD171F">
      <w:pPr>
        <w:pStyle w:val="ListParagraph"/>
        <w:rPr>
          <w:rFonts w:ascii="Times New Roman" w:hAnsi="Times New Roman" w:cs="Times New Roman"/>
        </w:rPr>
      </w:pPr>
      <w:r w:rsidRPr="00FD171F">
        <w:rPr>
          <w:rFonts w:ascii="Times New Roman" w:hAnsi="Times New Roman" w:cs="Times New Roman"/>
        </w:rPr>
        <w:t>5) Detach or lose your connection: To detach from your running screen</w:t>
      </w:r>
    </w:p>
    <w:p w14:paraId="18066A2B" w14:textId="77777777" w:rsidR="00FD171F" w:rsidRPr="00FD171F" w:rsidRDefault="00FD171F" w:rsidP="00FD171F">
      <w:pPr>
        <w:pStyle w:val="ListParagraph"/>
        <w:rPr>
          <w:rFonts w:ascii="Times New Roman" w:hAnsi="Times New Roman" w:cs="Times New Roman"/>
        </w:rPr>
      </w:pPr>
      <w:proofErr w:type="gramStart"/>
      <w:r w:rsidRPr="00FD171F">
        <w:rPr>
          <w:rFonts w:ascii="Times New Roman" w:hAnsi="Times New Roman" w:cs="Times New Roman"/>
        </w:rPr>
        <w:t>session</w:t>
      </w:r>
      <w:proofErr w:type="gramEnd"/>
      <w:r w:rsidRPr="00FD171F">
        <w:rPr>
          <w:rFonts w:ascii="Times New Roman" w:hAnsi="Times New Roman" w:cs="Times New Roman"/>
        </w:rPr>
        <w:t xml:space="preserve"> but leave the program you just started running, type ctrl-a, d</w:t>
      </w:r>
    </w:p>
    <w:p w14:paraId="4923A227" w14:textId="77777777" w:rsidR="00FD171F" w:rsidRPr="00FD171F" w:rsidRDefault="00FD171F" w:rsidP="00FD171F">
      <w:pPr>
        <w:pStyle w:val="ListParagraph"/>
        <w:rPr>
          <w:rFonts w:ascii="Times New Roman" w:hAnsi="Times New Roman" w:cs="Times New Roman"/>
        </w:rPr>
      </w:pPr>
      <w:r w:rsidRPr="00FD171F">
        <w:rPr>
          <w:rFonts w:ascii="Times New Roman" w:hAnsi="Times New Roman" w:cs="Times New Roman"/>
        </w:rPr>
        <w:t>(Control key + "A" key (lowercase), then just "D" key (lowercase)). This</w:t>
      </w:r>
    </w:p>
    <w:p w14:paraId="4FAFE7B8" w14:textId="62DAE79F" w:rsidR="00FD171F" w:rsidRPr="00FD171F" w:rsidRDefault="00FD171F" w:rsidP="00FD171F">
      <w:pPr>
        <w:pStyle w:val="ListParagraph"/>
        <w:rPr>
          <w:rFonts w:ascii="Times New Roman" w:hAnsi="Times New Roman" w:cs="Times New Roman"/>
        </w:rPr>
      </w:pPr>
      <w:proofErr w:type="gramStart"/>
      <w:r w:rsidRPr="00FD171F">
        <w:rPr>
          <w:rFonts w:ascii="Times New Roman" w:hAnsi="Times New Roman" w:cs="Times New Roman"/>
        </w:rPr>
        <w:t>will</w:t>
      </w:r>
      <w:proofErr w:type="gramEnd"/>
      <w:r w:rsidRPr="00FD171F">
        <w:rPr>
          <w:rFonts w:ascii="Times New Roman" w:hAnsi="Times New Roman" w:cs="Times New Roman"/>
        </w:rPr>
        <w:t xml:space="preserve"> look like this:</w:t>
      </w:r>
    </w:p>
    <w:p w14:paraId="2A5959C8" w14:textId="77777777" w:rsidR="00FD171F" w:rsidRPr="00FD171F" w:rsidRDefault="00FD171F" w:rsidP="00FD171F">
      <w:pPr>
        <w:pStyle w:val="ListParagraph"/>
        <w:rPr>
          <w:rFonts w:ascii="Times New Roman" w:hAnsi="Times New Roman" w:cs="Times New Roman"/>
        </w:rPr>
      </w:pPr>
      <w:r w:rsidRPr="00FD171F">
        <w:rPr>
          <w:rFonts w:ascii="Times New Roman" w:hAnsi="Times New Roman" w:cs="Times New Roman"/>
        </w:rPr>
        <w:t xml:space="preserve">&gt; </w:t>
      </w:r>
      <w:proofErr w:type="spellStart"/>
      <w:r w:rsidRPr="00FD171F">
        <w:rPr>
          <w:rFonts w:ascii="Times New Roman" w:hAnsi="Times New Roman" w:cs="Times New Roman"/>
        </w:rPr>
        <w:t>cba@login</w:t>
      </w:r>
      <w:proofErr w:type="spellEnd"/>
      <w:r w:rsidRPr="00FD171F">
        <w:rPr>
          <w:rFonts w:ascii="Times New Roman" w:hAnsi="Times New Roman" w:cs="Times New Roman"/>
        </w:rPr>
        <w:t>:~ $ screen</w:t>
      </w:r>
    </w:p>
    <w:p w14:paraId="40D622A0" w14:textId="77777777" w:rsidR="00FD171F" w:rsidRPr="00FD171F" w:rsidRDefault="00FD171F" w:rsidP="00FD171F">
      <w:pPr>
        <w:pStyle w:val="ListParagraph"/>
        <w:rPr>
          <w:rFonts w:ascii="Times New Roman" w:hAnsi="Times New Roman" w:cs="Times New Roman"/>
        </w:rPr>
      </w:pPr>
      <w:r w:rsidRPr="00FD171F">
        <w:rPr>
          <w:rFonts w:ascii="Times New Roman" w:hAnsi="Times New Roman" w:cs="Times New Roman"/>
        </w:rPr>
        <w:t>&gt; [detached]</w:t>
      </w:r>
    </w:p>
    <w:p w14:paraId="4C026FB2" w14:textId="02F49B27" w:rsidR="00FD171F" w:rsidRPr="00FD171F" w:rsidRDefault="00FD171F" w:rsidP="00FD171F">
      <w:pPr>
        <w:pStyle w:val="ListParagraph"/>
        <w:rPr>
          <w:rFonts w:ascii="Times New Roman" w:hAnsi="Times New Roman" w:cs="Times New Roman"/>
        </w:rPr>
      </w:pPr>
      <w:r w:rsidRPr="00FD171F">
        <w:rPr>
          <w:rFonts w:ascii="Times New Roman" w:hAnsi="Times New Roman" w:cs="Times New Roman"/>
        </w:rPr>
        <w:t xml:space="preserve">&gt; </w:t>
      </w:r>
      <w:proofErr w:type="spellStart"/>
      <w:r w:rsidRPr="00FD171F">
        <w:rPr>
          <w:rFonts w:ascii="Times New Roman" w:hAnsi="Times New Roman" w:cs="Times New Roman"/>
        </w:rPr>
        <w:t>cba@login</w:t>
      </w:r>
      <w:proofErr w:type="spellEnd"/>
      <w:r w:rsidRPr="00FD171F">
        <w:rPr>
          <w:rFonts w:ascii="Times New Roman" w:hAnsi="Times New Roman" w:cs="Times New Roman"/>
        </w:rPr>
        <w:t>:~ $</w:t>
      </w:r>
    </w:p>
    <w:p w14:paraId="1483DBE7" w14:textId="77777777" w:rsidR="00FD171F" w:rsidRPr="00FD171F" w:rsidRDefault="00FD171F" w:rsidP="00FD171F">
      <w:pPr>
        <w:pStyle w:val="ListParagraph"/>
        <w:rPr>
          <w:rFonts w:ascii="Times New Roman" w:hAnsi="Times New Roman" w:cs="Times New Roman"/>
        </w:rPr>
      </w:pPr>
      <w:r w:rsidRPr="00FD171F">
        <w:rPr>
          <w:rFonts w:ascii="Times New Roman" w:hAnsi="Times New Roman" w:cs="Times New Roman"/>
        </w:rPr>
        <w:t>(</w:t>
      </w:r>
      <w:proofErr w:type="gramStart"/>
      <w:r w:rsidRPr="00FD171F">
        <w:rPr>
          <w:rFonts w:ascii="Times New Roman" w:hAnsi="Times New Roman" w:cs="Times New Roman"/>
        </w:rPr>
        <w:t>note</w:t>
      </w:r>
      <w:proofErr w:type="gramEnd"/>
      <w:r w:rsidRPr="00FD171F">
        <w:rPr>
          <w:rFonts w:ascii="Times New Roman" w:hAnsi="Times New Roman" w:cs="Times New Roman"/>
        </w:rPr>
        <w:t xml:space="preserve"> the "[detached]", and the absence from your shell of the program</w:t>
      </w:r>
    </w:p>
    <w:p w14:paraId="2197F766" w14:textId="77777777" w:rsidR="00FD171F" w:rsidRPr="00FD171F" w:rsidRDefault="00FD171F" w:rsidP="00FD171F">
      <w:pPr>
        <w:pStyle w:val="ListParagraph"/>
        <w:rPr>
          <w:rFonts w:ascii="Times New Roman" w:hAnsi="Times New Roman" w:cs="Times New Roman"/>
        </w:rPr>
      </w:pPr>
      <w:proofErr w:type="gramStart"/>
      <w:r w:rsidRPr="00FD171F">
        <w:rPr>
          <w:rFonts w:ascii="Times New Roman" w:hAnsi="Times New Roman" w:cs="Times New Roman"/>
        </w:rPr>
        <w:t>you</w:t>
      </w:r>
      <w:proofErr w:type="gramEnd"/>
      <w:r w:rsidRPr="00FD171F">
        <w:rPr>
          <w:rFonts w:ascii="Times New Roman" w:hAnsi="Times New Roman" w:cs="Times New Roman"/>
        </w:rPr>
        <w:t xml:space="preserve"> were just running). If you don't manually detach your screen</w:t>
      </w:r>
    </w:p>
    <w:p w14:paraId="5DFACCA9" w14:textId="77777777" w:rsidR="00FD171F" w:rsidRPr="00FD171F" w:rsidRDefault="00FD171F" w:rsidP="00FD171F">
      <w:pPr>
        <w:pStyle w:val="ListParagraph"/>
        <w:rPr>
          <w:rFonts w:ascii="Times New Roman" w:hAnsi="Times New Roman" w:cs="Times New Roman"/>
        </w:rPr>
      </w:pPr>
      <w:proofErr w:type="gramStart"/>
      <w:r w:rsidRPr="00FD171F">
        <w:rPr>
          <w:rFonts w:ascii="Times New Roman" w:hAnsi="Times New Roman" w:cs="Times New Roman"/>
        </w:rPr>
        <w:t>session</w:t>
      </w:r>
      <w:proofErr w:type="gramEnd"/>
      <w:r w:rsidRPr="00FD171F">
        <w:rPr>
          <w:rFonts w:ascii="Times New Roman" w:hAnsi="Times New Roman" w:cs="Times New Roman"/>
        </w:rPr>
        <w:t xml:space="preserve">, but instead just lose an </w:t>
      </w:r>
      <w:proofErr w:type="spellStart"/>
      <w:r w:rsidRPr="00FD171F">
        <w:rPr>
          <w:rFonts w:ascii="Times New Roman" w:hAnsi="Times New Roman" w:cs="Times New Roman"/>
        </w:rPr>
        <w:t>ssh</w:t>
      </w:r>
      <w:proofErr w:type="spellEnd"/>
      <w:r w:rsidRPr="00FD171F">
        <w:rPr>
          <w:rFonts w:ascii="Times New Roman" w:hAnsi="Times New Roman" w:cs="Times New Roman"/>
        </w:rPr>
        <w:t xml:space="preserve"> connection (</w:t>
      </w:r>
      <w:proofErr w:type="spellStart"/>
      <w:r w:rsidRPr="00FD171F">
        <w:rPr>
          <w:rFonts w:ascii="Times New Roman" w:hAnsi="Times New Roman" w:cs="Times New Roman"/>
        </w:rPr>
        <w:t>eg</w:t>
      </w:r>
      <w:proofErr w:type="spellEnd"/>
      <w:r w:rsidRPr="00FD171F">
        <w:rPr>
          <w:rFonts w:ascii="Times New Roman" w:hAnsi="Times New Roman" w:cs="Times New Roman"/>
        </w:rPr>
        <w:t>: your lose network,</w:t>
      </w:r>
    </w:p>
    <w:p w14:paraId="798A499B" w14:textId="77777777" w:rsidR="00FD171F" w:rsidRPr="00FD171F" w:rsidRDefault="00FD171F" w:rsidP="00FD171F">
      <w:pPr>
        <w:pStyle w:val="ListParagraph"/>
        <w:rPr>
          <w:rFonts w:ascii="Times New Roman" w:hAnsi="Times New Roman" w:cs="Times New Roman"/>
        </w:rPr>
      </w:pPr>
      <w:r w:rsidRPr="00FD171F">
        <w:rPr>
          <w:rFonts w:ascii="Times New Roman" w:hAnsi="Times New Roman" w:cs="Times New Roman"/>
        </w:rPr>
        <w:t xml:space="preserve">sleep/hibernate your local machine, close your </w:t>
      </w:r>
      <w:proofErr w:type="spellStart"/>
      <w:proofErr w:type="gramStart"/>
      <w:r w:rsidRPr="00FD171F">
        <w:rPr>
          <w:rFonts w:ascii="Times New Roman" w:hAnsi="Times New Roman" w:cs="Times New Roman"/>
        </w:rPr>
        <w:t>ssh</w:t>
      </w:r>
      <w:proofErr w:type="spellEnd"/>
      <w:proofErr w:type="gramEnd"/>
      <w:r w:rsidRPr="00FD171F">
        <w:rPr>
          <w:rFonts w:ascii="Times New Roman" w:hAnsi="Times New Roman" w:cs="Times New Roman"/>
        </w:rPr>
        <w:t xml:space="preserve"> client, </w:t>
      </w:r>
      <w:proofErr w:type="spellStart"/>
      <w:r w:rsidRPr="00FD171F">
        <w:rPr>
          <w:rFonts w:ascii="Times New Roman" w:hAnsi="Times New Roman" w:cs="Times New Roman"/>
        </w:rPr>
        <w:t>etc</w:t>
      </w:r>
      <w:proofErr w:type="spellEnd"/>
      <w:r w:rsidRPr="00FD171F">
        <w:rPr>
          <w:rFonts w:ascii="Times New Roman" w:hAnsi="Times New Roman" w:cs="Times New Roman"/>
        </w:rPr>
        <w:t>), the</w:t>
      </w:r>
    </w:p>
    <w:p w14:paraId="529D6A83" w14:textId="7CF0D937" w:rsidR="00FD171F" w:rsidRPr="00FD171F" w:rsidRDefault="00FD171F" w:rsidP="00FD171F">
      <w:pPr>
        <w:pStyle w:val="ListParagraph"/>
        <w:rPr>
          <w:rFonts w:ascii="Times New Roman" w:hAnsi="Times New Roman" w:cs="Times New Roman"/>
        </w:rPr>
      </w:pPr>
      <w:proofErr w:type="gramStart"/>
      <w:r w:rsidRPr="00FD171F">
        <w:rPr>
          <w:rFonts w:ascii="Times New Roman" w:hAnsi="Times New Roman" w:cs="Times New Roman"/>
        </w:rPr>
        <w:t>effect</w:t>
      </w:r>
      <w:proofErr w:type="gramEnd"/>
      <w:r w:rsidRPr="00FD171F">
        <w:rPr>
          <w:rFonts w:ascii="Times New Roman" w:hAnsi="Times New Roman" w:cs="Times New Roman"/>
        </w:rPr>
        <w:t xml:space="preserve"> is the same as if you had manually detached.</w:t>
      </w:r>
    </w:p>
    <w:p w14:paraId="7C0BFAA7" w14:textId="77777777" w:rsidR="00FD171F" w:rsidRPr="00FD171F" w:rsidRDefault="00FD171F" w:rsidP="00FD171F">
      <w:pPr>
        <w:pStyle w:val="ListParagraph"/>
        <w:rPr>
          <w:rFonts w:ascii="Times New Roman" w:hAnsi="Times New Roman" w:cs="Times New Roman"/>
        </w:rPr>
      </w:pPr>
      <w:r w:rsidRPr="00FD171F">
        <w:rPr>
          <w:rFonts w:ascii="Times New Roman" w:hAnsi="Times New Roman" w:cs="Times New Roman"/>
        </w:rPr>
        <w:t>6) Reattach: To attach back to the screen session from which you</w:t>
      </w:r>
    </w:p>
    <w:p w14:paraId="729BDB6A" w14:textId="77777777" w:rsidR="00FD171F" w:rsidRPr="00FD171F" w:rsidRDefault="00FD171F" w:rsidP="00FD171F">
      <w:pPr>
        <w:pStyle w:val="ListParagraph"/>
        <w:rPr>
          <w:rFonts w:ascii="Times New Roman" w:hAnsi="Times New Roman" w:cs="Times New Roman"/>
        </w:rPr>
      </w:pPr>
      <w:proofErr w:type="gramStart"/>
      <w:r w:rsidRPr="00FD171F">
        <w:rPr>
          <w:rFonts w:ascii="Times New Roman" w:hAnsi="Times New Roman" w:cs="Times New Roman"/>
        </w:rPr>
        <w:t>previously</w:t>
      </w:r>
      <w:proofErr w:type="gramEnd"/>
      <w:r w:rsidRPr="00FD171F">
        <w:rPr>
          <w:rFonts w:ascii="Times New Roman" w:hAnsi="Times New Roman" w:cs="Times New Roman"/>
        </w:rPr>
        <w:t xml:space="preserve"> detached (or from which you were separated due to</w:t>
      </w:r>
    </w:p>
    <w:p w14:paraId="300C6731" w14:textId="3ECA2013" w:rsidR="00FD171F" w:rsidRPr="00FD171F" w:rsidRDefault="00FD171F" w:rsidP="00FD171F">
      <w:pPr>
        <w:pStyle w:val="ListParagraph"/>
        <w:rPr>
          <w:rFonts w:ascii="Times New Roman" w:hAnsi="Times New Roman" w:cs="Times New Roman"/>
        </w:rPr>
      </w:pPr>
      <w:r w:rsidRPr="00FD171F">
        <w:rPr>
          <w:rFonts w:ascii="Times New Roman" w:hAnsi="Times New Roman" w:cs="Times New Roman"/>
        </w:rPr>
        <w:t>network/</w:t>
      </w:r>
      <w:proofErr w:type="spellStart"/>
      <w:r w:rsidRPr="00FD171F">
        <w:rPr>
          <w:rFonts w:ascii="Times New Roman" w:hAnsi="Times New Roman" w:cs="Times New Roman"/>
        </w:rPr>
        <w:t>ssh</w:t>
      </w:r>
      <w:proofErr w:type="spellEnd"/>
      <w:r w:rsidRPr="00FD171F">
        <w:rPr>
          <w:rFonts w:ascii="Times New Roman" w:hAnsi="Times New Roman" w:cs="Times New Roman"/>
        </w:rPr>
        <w:t>/</w:t>
      </w:r>
      <w:proofErr w:type="spellStart"/>
      <w:r w:rsidRPr="00FD171F">
        <w:rPr>
          <w:rFonts w:ascii="Times New Roman" w:hAnsi="Times New Roman" w:cs="Times New Roman"/>
        </w:rPr>
        <w:t>etc</w:t>
      </w:r>
      <w:proofErr w:type="spellEnd"/>
      <w:r w:rsidRPr="00FD171F">
        <w:rPr>
          <w:rFonts w:ascii="Times New Roman" w:hAnsi="Times New Roman" w:cs="Times New Roman"/>
        </w:rPr>
        <w:t xml:space="preserve"> problems), just run "screen -x", </w:t>
      </w:r>
      <w:proofErr w:type="spellStart"/>
      <w:r w:rsidRPr="00FD171F">
        <w:rPr>
          <w:rFonts w:ascii="Times New Roman" w:hAnsi="Times New Roman" w:cs="Times New Roman"/>
        </w:rPr>
        <w:t>eg</w:t>
      </w:r>
      <w:proofErr w:type="spellEnd"/>
      <w:r w:rsidRPr="00FD171F">
        <w:rPr>
          <w:rFonts w:ascii="Times New Roman" w:hAnsi="Times New Roman" w:cs="Times New Roman"/>
        </w:rPr>
        <w:t>:</w:t>
      </w:r>
    </w:p>
    <w:p w14:paraId="2C216A66" w14:textId="6B3D4481" w:rsidR="00FD171F" w:rsidRPr="00FD171F" w:rsidRDefault="00FD171F" w:rsidP="00FD171F">
      <w:pPr>
        <w:pStyle w:val="ListParagraph"/>
        <w:rPr>
          <w:rFonts w:ascii="Times New Roman" w:hAnsi="Times New Roman" w:cs="Times New Roman"/>
        </w:rPr>
      </w:pPr>
      <w:r w:rsidRPr="00FD171F">
        <w:rPr>
          <w:rFonts w:ascii="Times New Roman" w:hAnsi="Times New Roman" w:cs="Times New Roman"/>
        </w:rPr>
        <w:t xml:space="preserve">&gt; </w:t>
      </w:r>
      <w:proofErr w:type="spellStart"/>
      <w:r w:rsidRPr="00FD171F">
        <w:rPr>
          <w:rFonts w:ascii="Times New Roman" w:hAnsi="Times New Roman" w:cs="Times New Roman"/>
        </w:rPr>
        <w:t>cba@login</w:t>
      </w:r>
      <w:proofErr w:type="spellEnd"/>
      <w:r w:rsidRPr="00FD171F">
        <w:rPr>
          <w:rFonts w:ascii="Times New Roman" w:hAnsi="Times New Roman" w:cs="Times New Roman"/>
        </w:rPr>
        <w:t>:~ $ screen -x &lt;enter&gt;</w:t>
      </w:r>
    </w:p>
    <w:p w14:paraId="18FB89D9" w14:textId="77777777" w:rsidR="00FD171F" w:rsidRPr="00FD171F" w:rsidRDefault="00FD171F" w:rsidP="00FD171F">
      <w:pPr>
        <w:pStyle w:val="ListParagraph"/>
        <w:rPr>
          <w:rFonts w:ascii="Times New Roman" w:hAnsi="Times New Roman" w:cs="Times New Roman"/>
        </w:rPr>
      </w:pPr>
      <w:r w:rsidRPr="00FD171F">
        <w:rPr>
          <w:rFonts w:ascii="Times New Roman" w:hAnsi="Times New Roman" w:cs="Times New Roman"/>
        </w:rPr>
        <w:t>Your display should now be restored to the state it was in when you</w:t>
      </w:r>
    </w:p>
    <w:p w14:paraId="3AB5C325" w14:textId="4309D929" w:rsidR="00FD171F" w:rsidRPr="00FD171F" w:rsidRDefault="00FD171F" w:rsidP="00FD171F">
      <w:pPr>
        <w:pStyle w:val="ListParagraph"/>
        <w:rPr>
          <w:rFonts w:ascii="Times New Roman" w:hAnsi="Times New Roman" w:cs="Times New Roman"/>
        </w:rPr>
      </w:pPr>
      <w:proofErr w:type="gramStart"/>
      <w:r w:rsidRPr="00FD171F">
        <w:rPr>
          <w:rFonts w:ascii="Times New Roman" w:hAnsi="Times New Roman" w:cs="Times New Roman"/>
        </w:rPr>
        <w:t>previously</w:t>
      </w:r>
      <w:proofErr w:type="gramEnd"/>
      <w:r w:rsidRPr="00FD171F">
        <w:rPr>
          <w:rFonts w:ascii="Times New Roman" w:hAnsi="Times New Roman" w:cs="Times New Roman"/>
        </w:rPr>
        <w:t xml:space="preserve"> detached from or lost connectivity to your screen session.</w:t>
      </w:r>
    </w:p>
    <w:p w14:paraId="2879ED45" w14:textId="77777777" w:rsidR="00FD171F" w:rsidRPr="00FD171F" w:rsidRDefault="00FD171F" w:rsidP="00FD171F">
      <w:pPr>
        <w:pStyle w:val="Heading2"/>
        <w:rPr>
          <w:rFonts w:ascii="Times New Roman" w:hAnsi="Times New Roman" w:cs="Times New Roman"/>
          <w:sz w:val="24"/>
          <w:szCs w:val="24"/>
        </w:rPr>
      </w:pPr>
      <w:bookmarkStart w:id="25" w:name="_Toc307485721"/>
      <w:r w:rsidRPr="00FD171F">
        <w:rPr>
          <w:rFonts w:ascii="Times New Roman" w:hAnsi="Times New Roman" w:cs="Times New Roman"/>
          <w:sz w:val="24"/>
          <w:szCs w:val="24"/>
        </w:rPr>
        <w:t>6.2 Caveats</w:t>
      </w:r>
      <w:bookmarkEnd w:id="25"/>
    </w:p>
    <w:p w14:paraId="48132A71" w14:textId="77777777" w:rsidR="00FD171F" w:rsidRDefault="00FD171F" w:rsidP="00FD171F">
      <w:pPr>
        <w:rPr>
          <w:rFonts w:ascii="Times New Roman" w:hAnsi="Times New Roman" w:cs="Times New Roman"/>
        </w:rPr>
      </w:pPr>
    </w:p>
    <w:p w14:paraId="6BAFFFA5" w14:textId="6FD64729" w:rsidR="00B67893" w:rsidRPr="00FD171F" w:rsidRDefault="00FD171F" w:rsidP="00FD171F">
      <w:pPr>
        <w:pStyle w:val="ListParagraph"/>
        <w:numPr>
          <w:ilvl w:val="0"/>
          <w:numId w:val="19"/>
        </w:numPr>
        <w:rPr>
          <w:rFonts w:ascii="Times New Roman" w:hAnsi="Times New Roman" w:cs="Times New Roman"/>
        </w:rPr>
      </w:pPr>
      <w:r w:rsidRPr="00FD171F">
        <w:rPr>
          <w:rFonts w:ascii="Times New Roman" w:hAnsi="Times New Roman" w:cs="Times New Roman"/>
        </w:rPr>
        <w:t>If you run more than one screen session (</w:t>
      </w:r>
      <w:proofErr w:type="spellStart"/>
      <w:r w:rsidRPr="00FD171F">
        <w:rPr>
          <w:rFonts w:ascii="Times New Roman" w:hAnsi="Times New Roman" w:cs="Times New Roman"/>
        </w:rPr>
        <w:t>eg</w:t>
      </w:r>
      <w:proofErr w:type="spellEnd"/>
      <w:r w:rsidRPr="00FD171F">
        <w:rPr>
          <w:rFonts w:ascii="Times New Roman" w:hAnsi="Times New Roman" w:cs="Times New Roman"/>
        </w:rPr>
        <w:t>: run "screen" rather than</w:t>
      </w:r>
      <w:r w:rsidRPr="00FD171F">
        <w:rPr>
          <w:rFonts w:ascii="Times New Roman" w:hAnsi="Times New Roman" w:cs="Times New Roman"/>
        </w:rPr>
        <w:br/>
        <w:t>"screen -x" on the same host more than once without first exiting your</w:t>
      </w:r>
      <w:r w:rsidRPr="00FD171F">
        <w:rPr>
          <w:rFonts w:ascii="Times New Roman" w:hAnsi="Times New Roman" w:cs="Times New Roman"/>
        </w:rPr>
        <w:br/>
        <w:t>previous screen session(s)), you will be greeted with an error message</w:t>
      </w:r>
      <w:r w:rsidRPr="00FD171F">
        <w:rPr>
          <w:rFonts w:ascii="Times New Roman" w:hAnsi="Times New Roman" w:cs="Times New Roman"/>
        </w:rPr>
        <w:br/>
        <w:t>asking you to select the screen session to which you want to reattach.</w:t>
      </w:r>
      <w:r w:rsidRPr="00FD171F">
        <w:rPr>
          <w:rFonts w:ascii="Times New Roman" w:hAnsi="Times New Roman" w:cs="Times New Roman"/>
        </w:rPr>
        <w:br/>
        <w:t>Simply run "screen -x $SESSION" (where $SESSION is generally of the form</w:t>
      </w:r>
      <w:r w:rsidRPr="00FD171F">
        <w:rPr>
          <w:rFonts w:ascii="Times New Roman" w:hAnsi="Times New Roman" w:cs="Times New Roman"/>
        </w:rPr>
        <w:br/>
      </w:r>
      <w:proofErr w:type="spellStart"/>
      <w:r w:rsidRPr="00FD171F">
        <w:rPr>
          <w:rFonts w:ascii="Times New Roman" w:hAnsi="Times New Roman" w:cs="Times New Roman"/>
        </w:rPr>
        <w:t>process_id.tty.host</w:t>
      </w:r>
      <w:proofErr w:type="spellEnd"/>
      <w:r w:rsidRPr="00FD171F">
        <w:rPr>
          <w:rFonts w:ascii="Times New Roman" w:hAnsi="Times New Roman" w:cs="Times New Roman"/>
        </w:rPr>
        <w:t xml:space="preserve">, </w:t>
      </w:r>
      <w:proofErr w:type="spellStart"/>
      <w:r w:rsidRPr="00FD171F">
        <w:rPr>
          <w:rFonts w:ascii="Times New Roman" w:hAnsi="Times New Roman" w:cs="Times New Roman"/>
        </w:rPr>
        <w:t>eg</w:t>
      </w:r>
      <w:proofErr w:type="spellEnd"/>
      <w:r w:rsidRPr="00FD171F">
        <w:rPr>
          <w:rFonts w:ascii="Times New Roman" w:hAnsi="Times New Roman" w:cs="Times New Roman"/>
        </w:rPr>
        <w:t>: 1234.pts-99.login) to attach to a given screen</w:t>
      </w:r>
      <w:r w:rsidRPr="00FD171F">
        <w:rPr>
          <w:rFonts w:ascii="Times New Roman" w:hAnsi="Times New Roman" w:cs="Times New Roman"/>
        </w:rPr>
        <w:br/>
        <w:t>session. I suggest that if you do accidentally start more than one</w:t>
      </w:r>
      <w:r w:rsidRPr="00FD171F">
        <w:rPr>
          <w:rFonts w:ascii="Times New Roman" w:hAnsi="Times New Roman" w:cs="Times New Roman"/>
        </w:rPr>
        <w:br/>
        <w:t>screen session, you exit all but one, so as to keep things simple. See</w:t>
      </w:r>
      <w:r w:rsidRPr="00FD171F">
        <w:rPr>
          <w:rFonts w:ascii="Times New Roman" w:hAnsi="Times New Roman" w:cs="Times New Roman"/>
        </w:rPr>
        <w:br/>
        <w:t>below for how to exit a screen session.</w:t>
      </w:r>
      <w:r w:rsidRPr="00FD171F">
        <w:rPr>
          <w:rFonts w:ascii="Times New Roman" w:hAnsi="Times New Roman" w:cs="Times New Roman"/>
        </w:rPr>
        <w:br/>
      </w:r>
      <w:r w:rsidRPr="00FD171F">
        <w:rPr>
          <w:rFonts w:ascii="Times New Roman" w:hAnsi="Times New Roman" w:cs="Times New Roman"/>
        </w:rPr>
        <w:br/>
        <w:t xml:space="preserve">2. Because screen takes over your entire (virtual) terminal, it </w:t>
      </w:r>
      <w:proofErr w:type="gramStart"/>
      <w:r w:rsidRPr="00FD171F">
        <w:rPr>
          <w:rFonts w:ascii="Times New Roman" w:hAnsi="Times New Roman" w:cs="Times New Roman"/>
        </w:rPr>
        <w:t>is</w:t>
      </w:r>
      <w:proofErr w:type="gramEnd"/>
      <w:r w:rsidRPr="00FD171F">
        <w:rPr>
          <w:rFonts w:ascii="Times New Roman" w:hAnsi="Times New Roman" w:cs="Times New Roman"/>
        </w:rPr>
        <w:br/>
        <w:t>(generally) not possible to scroll back output in screen. As such, if</w:t>
      </w:r>
      <w:r w:rsidRPr="00FD171F">
        <w:rPr>
          <w:rFonts w:ascii="Times New Roman" w:hAnsi="Times New Roman" w:cs="Times New Roman"/>
        </w:rPr>
        <w:br/>
        <w:t>you want to run something from within screen which will produce a lot of</w:t>
      </w:r>
      <w:r w:rsidRPr="00FD171F">
        <w:rPr>
          <w:rFonts w:ascii="Times New Roman" w:hAnsi="Times New Roman" w:cs="Times New Roman"/>
        </w:rPr>
        <w:br/>
        <w:t>output, and you want to review that output, it is generally wise to pipe</w:t>
      </w:r>
      <w:r w:rsidRPr="00FD171F">
        <w:rPr>
          <w:rFonts w:ascii="Times New Roman" w:hAnsi="Times New Roman" w:cs="Times New Roman"/>
        </w:rPr>
        <w:br/>
        <w:t>that output to pager (</w:t>
      </w:r>
      <w:proofErr w:type="spellStart"/>
      <w:r w:rsidRPr="00FD171F">
        <w:rPr>
          <w:rFonts w:ascii="Times New Roman" w:hAnsi="Times New Roman" w:cs="Times New Roman"/>
        </w:rPr>
        <w:t>eg</w:t>
      </w:r>
      <w:proofErr w:type="spellEnd"/>
      <w:r w:rsidRPr="00FD171F">
        <w:rPr>
          <w:rFonts w:ascii="Times New Roman" w:hAnsi="Times New Roman" w:cs="Times New Roman"/>
        </w:rPr>
        <w:t>: "| less" or "| more") or redirect it to some</w:t>
      </w:r>
      <w:r w:rsidRPr="00FD171F">
        <w:rPr>
          <w:rFonts w:ascii="Times New Roman" w:hAnsi="Times New Roman" w:cs="Times New Roman"/>
        </w:rPr>
        <w:br/>
        <w:t>file to review later (</w:t>
      </w:r>
      <w:proofErr w:type="spellStart"/>
      <w:r w:rsidRPr="00FD171F">
        <w:rPr>
          <w:rFonts w:ascii="Times New Roman" w:hAnsi="Times New Roman" w:cs="Times New Roman"/>
        </w:rPr>
        <w:t>eg</w:t>
      </w:r>
      <w:proofErr w:type="spellEnd"/>
      <w:r w:rsidRPr="00FD171F">
        <w:rPr>
          <w:rFonts w:ascii="Times New Roman" w:hAnsi="Times New Roman" w:cs="Times New Roman"/>
        </w:rPr>
        <w:t>: "&gt; mylogfile.txt").</w:t>
      </w:r>
      <w:r w:rsidR="00B67893" w:rsidRPr="00FD171F">
        <w:rPr>
          <w:rFonts w:ascii="Times New Roman" w:hAnsi="Times New Roman" w:cs="Times New Roman"/>
        </w:rPr>
        <w:tab/>
      </w:r>
    </w:p>
    <w:p w14:paraId="7677DFEC" w14:textId="77777777" w:rsidR="00FD171F" w:rsidRDefault="00FD171F" w:rsidP="00FD171F">
      <w:pPr>
        <w:rPr>
          <w:rFonts w:ascii="Times New Roman" w:hAnsi="Times New Roman" w:cs="Times New Roman"/>
        </w:rPr>
      </w:pPr>
    </w:p>
    <w:p w14:paraId="3B36F000" w14:textId="72F05F54" w:rsidR="00FD171F" w:rsidRPr="00FD171F" w:rsidRDefault="00FD171F" w:rsidP="00FD171F">
      <w:pPr>
        <w:pStyle w:val="Heading2"/>
        <w:rPr>
          <w:rFonts w:ascii="Times New Roman" w:hAnsi="Times New Roman" w:cs="Times New Roman"/>
          <w:sz w:val="24"/>
          <w:szCs w:val="24"/>
        </w:rPr>
      </w:pPr>
      <w:bookmarkStart w:id="26" w:name="_Toc307485722"/>
      <w:r w:rsidRPr="00FD171F">
        <w:rPr>
          <w:rFonts w:ascii="Times New Roman" w:hAnsi="Times New Roman" w:cs="Times New Roman"/>
          <w:sz w:val="24"/>
          <w:szCs w:val="24"/>
        </w:rPr>
        <w:t>6.3 Exit Screen</w:t>
      </w:r>
      <w:bookmarkEnd w:id="26"/>
    </w:p>
    <w:p w14:paraId="45A20040" w14:textId="77777777" w:rsidR="00FD171F" w:rsidRDefault="00FD171F" w:rsidP="00FD171F">
      <w:pPr>
        <w:rPr>
          <w:rFonts w:ascii="Times New Roman" w:hAnsi="Times New Roman" w:cs="Times New Roman"/>
        </w:rPr>
      </w:pPr>
    </w:p>
    <w:p w14:paraId="4794A5D1" w14:textId="1F8F9D6D" w:rsidR="00FD171F" w:rsidRPr="00FD171F" w:rsidRDefault="00FD171F" w:rsidP="00FD171F">
      <w:pPr>
        <w:ind w:left="720"/>
        <w:rPr>
          <w:rFonts w:ascii="Times New Roman" w:hAnsi="Times New Roman" w:cs="Times New Roman"/>
        </w:rPr>
      </w:pPr>
      <w:r w:rsidRPr="00FD171F">
        <w:rPr>
          <w:rFonts w:ascii="Times New Roman" w:hAnsi="Times New Roman" w:cs="Times New Roman"/>
        </w:rPr>
        <w:t>To fully exit a screen session (bringing your entire screen process to</w:t>
      </w:r>
    </w:p>
    <w:p w14:paraId="2CAA266F" w14:textId="77777777" w:rsidR="00FD171F" w:rsidRPr="00FD171F" w:rsidRDefault="00FD171F" w:rsidP="00FD171F">
      <w:pPr>
        <w:ind w:left="720"/>
        <w:rPr>
          <w:rFonts w:ascii="Times New Roman" w:hAnsi="Times New Roman" w:cs="Times New Roman"/>
        </w:rPr>
      </w:pPr>
      <w:proofErr w:type="gramStart"/>
      <w:r w:rsidRPr="00FD171F">
        <w:rPr>
          <w:rFonts w:ascii="Times New Roman" w:hAnsi="Times New Roman" w:cs="Times New Roman"/>
        </w:rPr>
        <w:t>a</w:t>
      </w:r>
      <w:proofErr w:type="gramEnd"/>
      <w:r w:rsidRPr="00FD171F">
        <w:rPr>
          <w:rFonts w:ascii="Times New Roman" w:hAnsi="Times New Roman" w:cs="Times New Roman"/>
        </w:rPr>
        <w:t xml:space="preserve"> close), simply attach as per the directions above, end any programs</w:t>
      </w:r>
    </w:p>
    <w:p w14:paraId="16912C32" w14:textId="77777777" w:rsidR="00FD171F" w:rsidRPr="00FD171F" w:rsidRDefault="00FD171F" w:rsidP="00FD171F">
      <w:pPr>
        <w:ind w:left="720"/>
        <w:rPr>
          <w:rFonts w:ascii="Times New Roman" w:hAnsi="Times New Roman" w:cs="Times New Roman"/>
        </w:rPr>
      </w:pPr>
      <w:proofErr w:type="gramStart"/>
      <w:r w:rsidRPr="00FD171F">
        <w:rPr>
          <w:rFonts w:ascii="Times New Roman" w:hAnsi="Times New Roman" w:cs="Times New Roman"/>
        </w:rPr>
        <w:t>running</w:t>
      </w:r>
      <w:proofErr w:type="gramEnd"/>
      <w:r w:rsidRPr="00FD171F">
        <w:rPr>
          <w:rFonts w:ascii="Times New Roman" w:hAnsi="Times New Roman" w:cs="Times New Roman"/>
        </w:rPr>
        <w:t xml:space="preserve"> within the screen session, and exit the shell as you would</w:t>
      </w:r>
    </w:p>
    <w:p w14:paraId="5A5932A9" w14:textId="77777777" w:rsidR="00FD171F" w:rsidRPr="00FD171F" w:rsidRDefault="00FD171F" w:rsidP="00FD171F">
      <w:pPr>
        <w:ind w:left="720"/>
        <w:rPr>
          <w:rFonts w:ascii="Times New Roman" w:hAnsi="Times New Roman" w:cs="Times New Roman"/>
        </w:rPr>
      </w:pPr>
      <w:proofErr w:type="gramStart"/>
      <w:r w:rsidRPr="00FD171F">
        <w:rPr>
          <w:rFonts w:ascii="Times New Roman" w:hAnsi="Times New Roman" w:cs="Times New Roman"/>
        </w:rPr>
        <w:lastRenderedPageBreak/>
        <w:t>normally</w:t>
      </w:r>
      <w:proofErr w:type="gramEnd"/>
      <w:r w:rsidRPr="00FD171F">
        <w:rPr>
          <w:rFonts w:ascii="Times New Roman" w:hAnsi="Times New Roman" w:cs="Times New Roman"/>
        </w:rPr>
        <w:t xml:space="preserve"> (</w:t>
      </w:r>
      <w:proofErr w:type="spellStart"/>
      <w:r w:rsidRPr="00FD171F">
        <w:rPr>
          <w:rFonts w:ascii="Times New Roman" w:hAnsi="Times New Roman" w:cs="Times New Roman"/>
        </w:rPr>
        <w:t>eg</w:t>
      </w:r>
      <w:proofErr w:type="spellEnd"/>
      <w:r w:rsidRPr="00FD171F">
        <w:rPr>
          <w:rFonts w:ascii="Times New Roman" w:hAnsi="Times New Roman" w:cs="Times New Roman"/>
        </w:rPr>
        <w:t xml:space="preserve">: "logout", "exit", ctrl-d, </w:t>
      </w:r>
      <w:proofErr w:type="spellStart"/>
      <w:r w:rsidRPr="00FD171F">
        <w:rPr>
          <w:rFonts w:ascii="Times New Roman" w:hAnsi="Times New Roman" w:cs="Times New Roman"/>
        </w:rPr>
        <w:t>etc</w:t>
      </w:r>
      <w:proofErr w:type="spellEnd"/>
      <w:r w:rsidRPr="00FD171F">
        <w:rPr>
          <w:rFonts w:ascii="Times New Roman" w:hAnsi="Times New Roman" w:cs="Times New Roman"/>
        </w:rPr>
        <w:t>). You will know that you</w:t>
      </w:r>
    </w:p>
    <w:p w14:paraId="2AF95596" w14:textId="77777777" w:rsidR="00FD171F" w:rsidRPr="00FD171F" w:rsidRDefault="00FD171F" w:rsidP="00FD171F">
      <w:pPr>
        <w:ind w:left="720"/>
        <w:rPr>
          <w:rFonts w:ascii="Times New Roman" w:hAnsi="Times New Roman" w:cs="Times New Roman"/>
        </w:rPr>
      </w:pPr>
      <w:proofErr w:type="gramStart"/>
      <w:r w:rsidRPr="00FD171F">
        <w:rPr>
          <w:rFonts w:ascii="Times New Roman" w:hAnsi="Times New Roman" w:cs="Times New Roman"/>
        </w:rPr>
        <w:t>have</w:t>
      </w:r>
      <w:proofErr w:type="gramEnd"/>
      <w:r w:rsidRPr="00FD171F">
        <w:rPr>
          <w:rFonts w:ascii="Times New Roman" w:hAnsi="Times New Roman" w:cs="Times New Roman"/>
        </w:rPr>
        <w:t xml:space="preserve"> exited screen because after clearing its output, instead of</w:t>
      </w:r>
    </w:p>
    <w:p w14:paraId="3A552D51" w14:textId="77777777" w:rsidR="00FD171F" w:rsidRPr="00FD171F" w:rsidRDefault="00FD171F" w:rsidP="00FD171F">
      <w:pPr>
        <w:ind w:left="720"/>
        <w:rPr>
          <w:rFonts w:ascii="Times New Roman" w:hAnsi="Times New Roman" w:cs="Times New Roman"/>
        </w:rPr>
      </w:pPr>
      <w:proofErr w:type="gramStart"/>
      <w:r w:rsidRPr="00FD171F">
        <w:rPr>
          <w:rFonts w:ascii="Times New Roman" w:hAnsi="Times New Roman" w:cs="Times New Roman"/>
        </w:rPr>
        <w:t>displaying</w:t>
      </w:r>
      <w:proofErr w:type="gramEnd"/>
      <w:r w:rsidRPr="00FD171F">
        <w:rPr>
          <w:rFonts w:ascii="Times New Roman" w:hAnsi="Times New Roman" w:cs="Times New Roman"/>
        </w:rPr>
        <w:t xml:space="preserve"> "[detached]", screen will instead display "[screen is</w:t>
      </w:r>
    </w:p>
    <w:p w14:paraId="70B83D63" w14:textId="77777777" w:rsidR="00FD171F" w:rsidRPr="00FD171F" w:rsidRDefault="00FD171F" w:rsidP="00FD171F">
      <w:pPr>
        <w:ind w:left="720"/>
        <w:rPr>
          <w:rFonts w:ascii="Times New Roman" w:hAnsi="Times New Roman" w:cs="Times New Roman"/>
        </w:rPr>
      </w:pPr>
      <w:proofErr w:type="gramStart"/>
      <w:r w:rsidRPr="00FD171F">
        <w:rPr>
          <w:rFonts w:ascii="Times New Roman" w:hAnsi="Times New Roman" w:cs="Times New Roman"/>
        </w:rPr>
        <w:t>terminating</w:t>
      </w:r>
      <w:proofErr w:type="gramEnd"/>
      <w:r w:rsidRPr="00FD171F">
        <w:rPr>
          <w:rFonts w:ascii="Times New Roman" w:hAnsi="Times New Roman" w:cs="Times New Roman"/>
        </w:rPr>
        <w:t xml:space="preserve">]", </w:t>
      </w:r>
      <w:proofErr w:type="spellStart"/>
      <w:r w:rsidRPr="00FD171F">
        <w:rPr>
          <w:rFonts w:ascii="Times New Roman" w:hAnsi="Times New Roman" w:cs="Times New Roman"/>
        </w:rPr>
        <w:t>eg</w:t>
      </w:r>
      <w:proofErr w:type="spellEnd"/>
      <w:r w:rsidRPr="00FD171F">
        <w:rPr>
          <w:rFonts w:ascii="Times New Roman" w:hAnsi="Times New Roman" w:cs="Times New Roman"/>
        </w:rPr>
        <w:t>:</w:t>
      </w:r>
    </w:p>
    <w:p w14:paraId="6717EB4F" w14:textId="77777777" w:rsidR="00FD171F" w:rsidRPr="00FD171F" w:rsidRDefault="00FD171F" w:rsidP="00FD171F">
      <w:pPr>
        <w:ind w:left="720"/>
        <w:rPr>
          <w:rFonts w:ascii="Times New Roman" w:hAnsi="Times New Roman" w:cs="Times New Roman"/>
        </w:rPr>
      </w:pPr>
    </w:p>
    <w:p w14:paraId="1BAB28B7" w14:textId="77777777" w:rsidR="00FD171F" w:rsidRPr="00FD171F" w:rsidRDefault="00FD171F" w:rsidP="00FD171F">
      <w:pPr>
        <w:ind w:left="720"/>
        <w:rPr>
          <w:rFonts w:ascii="Times New Roman" w:hAnsi="Times New Roman" w:cs="Times New Roman"/>
        </w:rPr>
      </w:pPr>
      <w:r w:rsidRPr="00FD171F">
        <w:rPr>
          <w:rFonts w:ascii="Times New Roman" w:hAnsi="Times New Roman" w:cs="Times New Roman"/>
        </w:rPr>
        <w:t xml:space="preserve">&gt; </w:t>
      </w:r>
      <w:proofErr w:type="spellStart"/>
      <w:r w:rsidRPr="00FD171F">
        <w:rPr>
          <w:rFonts w:ascii="Times New Roman" w:hAnsi="Times New Roman" w:cs="Times New Roman"/>
        </w:rPr>
        <w:t>cba@login</w:t>
      </w:r>
      <w:proofErr w:type="spellEnd"/>
      <w:r w:rsidRPr="00FD171F">
        <w:rPr>
          <w:rFonts w:ascii="Times New Roman" w:hAnsi="Times New Roman" w:cs="Times New Roman"/>
        </w:rPr>
        <w:t>:~ $ screen -x</w:t>
      </w:r>
    </w:p>
    <w:p w14:paraId="1045C75B" w14:textId="77777777" w:rsidR="00FD171F" w:rsidRPr="00FD171F" w:rsidRDefault="00FD171F" w:rsidP="00FD171F">
      <w:pPr>
        <w:ind w:left="720"/>
        <w:rPr>
          <w:rFonts w:ascii="Times New Roman" w:hAnsi="Times New Roman" w:cs="Times New Roman"/>
        </w:rPr>
      </w:pPr>
      <w:r w:rsidRPr="00FD171F">
        <w:rPr>
          <w:rFonts w:ascii="Times New Roman" w:hAnsi="Times New Roman" w:cs="Times New Roman"/>
        </w:rPr>
        <w:t>&gt; [screen is terminating]</w:t>
      </w:r>
    </w:p>
    <w:p w14:paraId="0A860FAE" w14:textId="5FFD9D7D" w:rsidR="00FD171F" w:rsidRPr="00FD171F" w:rsidRDefault="00FD171F" w:rsidP="00FD171F">
      <w:pPr>
        <w:ind w:left="720"/>
        <w:rPr>
          <w:rFonts w:ascii="Times New Roman" w:hAnsi="Times New Roman" w:cs="Times New Roman"/>
        </w:rPr>
      </w:pPr>
      <w:r w:rsidRPr="00FD171F">
        <w:rPr>
          <w:rFonts w:ascii="Times New Roman" w:hAnsi="Times New Roman" w:cs="Times New Roman"/>
        </w:rPr>
        <w:t xml:space="preserve">&gt; </w:t>
      </w:r>
      <w:proofErr w:type="spellStart"/>
      <w:r w:rsidRPr="00FD171F">
        <w:rPr>
          <w:rFonts w:ascii="Times New Roman" w:hAnsi="Times New Roman" w:cs="Times New Roman"/>
        </w:rPr>
        <w:t>cba@login</w:t>
      </w:r>
      <w:proofErr w:type="spellEnd"/>
      <w:r w:rsidRPr="00FD171F">
        <w:rPr>
          <w:rFonts w:ascii="Times New Roman" w:hAnsi="Times New Roman" w:cs="Times New Roman"/>
        </w:rPr>
        <w:t>:~ $</w:t>
      </w:r>
    </w:p>
    <w:sectPr w:rsidR="00FD171F" w:rsidRPr="00FD171F" w:rsidSect="00802A92">
      <w:footerReference w:type="even" r:id="rId14"/>
      <w:footerReference w:type="default" r:id="rId15"/>
      <w:pgSz w:w="12240" w:h="15840"/>
      <w:pgMar w:top="1440" w:right="1800" w:bottom="1440" w:left="1800" w:header="720" w:footer="72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AA122" w14:textId="77777777" w:rsidR="00E737ED" w:rsidRDefault="00E737ED" w:rsidP="00FD7926">
      <w:r>
        <w:separator/>
      </w:r>
    </w:p>
  </w:endnote>
  <w:endnote w:type="continuationSeparator" w:id="0">
    <w:p w14:paraId="03A4DDD8" w14:textId="77777777" w:rsidR="00E737ED" w:rsidRDefault="00E737ED" w:rsidP="00FD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BF6E8" w14:textId="77777777" w:rsidR="00FD171F" w:rsidRDefault="00FD171F" w:rsidP="005233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33CAE7" w14:textId="77777777" w:rsidR="00FD171F" w:rsidRDefault="00FD171F" w:rsidP="00FD79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3EB44" w14:textId="77777777" w:rsidR="00FD171F" w:rsidRDefault="00FD171F" w:rsidP="005233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1F4C">
      <w:rPr>
        <w:rStyle w:val="PageNumber"/>
        <w:noProof/>
      </w:rPr>
      <w:t>5</w:t>
    </w:r>
    <w:r>
      <w:rPr>
        <w:rStyle w:val="PageNumber"/>
      </w:rPr>
      <w:fldChar w:fldCharType="end"/>
    </w:r>
  </w:p>
  <w:p w14:paraId="4813A7A9" w14:textId="77777777" w:rsidR="00FD171F" w:rsidRDefault="00FD171F" w:rsidP="00FD79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BD23F" w14:textId="77777777" w:rsidR="00E737ED" w:rsidRDefault="00E737ED" w:rsidP="00FD7926">
      <w:r>
        <w:separator/>
      </w:r>
    </w:p>
  </w:footnote>
  <w:footnote w:type="continuationSeparator" w:id="0">
    <w:p w14:paraId="4DB2809F" w14:textId="77777777" w:rsidR="00E737ED" w:rsidRDefault="00E737ED" w:rsidP="00FD7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4433A6F"/>
    <w:multiLevelType w:val="hybridMultilevel"/>
    <w:tmpl w:val="9C7A68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743F2B"/>
    <w:multiLevelType w:val="hybridMultilevel"/>
    <w:tmpl w:val="F9B2E4CC"/>
    <w:lvl w:ilvl="0" w:tplc="D34C9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A786054"/>
    <w:multiLevelType w:val="multilevel"/>
    <w:tmpl w:val="EEB072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CE01662"/>
    <w:multiLevelType w:val="hybridMultilevel"/>
    <w:tmpl w:val="5770D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A90F9A"/>
    <w:multiLevelType w:val="hybridMultilevel"/>
    <w:tmpl w:val="7012D6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D03767"/>
    <w:multiLevelType w:val="hybridMultilevel"/>
    <w:tmpl w:val="F13C4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0137D1"/>
    <w:multiLevelType w:val="hybridMultilevel"/>
    <w:tmpl w:val="E8824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AE3BF8"/>
    <w:multiLevelType w:val="multilevel"/>
    <w:tmpl w:val="9CE47B5A"/>
    <w:lvl w:ilvl="0">
      <w:start w:val="1"/>
      <w:numFmt w:val="decimal"/>
      <w:lvlText w:val="%1."/>
      <w:lvlJc w:val="left"/>
      <w:pPr>
        <w:ind w:left="780" w:hanging="360"/>
      </w:pPr>
    </w:lvl>
    <w:lvl w:ilvl="1">
      <w:start w:val="1"/>
      <w:numFmt w:val="decimal"/>
      <w:isLgl/>
      <w:lvlText w:val="%1.%2"/>
      <w:lvlJc w:val="left"/>
      <w:pPr>
        <w:ind w:left="400" w:hanging="40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16">
    <w:nsid w:val="4E537D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D915893"/>
    <w:multiLevelType w:val="hybridMultilevel"/>
    <w:tmpl w:val="106EB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BA60CD"/>
    <w:multiLevelType w:val="multilevel"/>
    <w:tmpl w:val="82824C9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79337A39"/>
    <w:multiLevelType w:val="hybridMultilevel"/>
    <w:tmpl w:val="AF7EF978"/>
    <w:lvl w:ilvl="0" w:tplc="B2923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9FD395F"/>
    <w:multiLevelType w:val="hybridMultilevel"/>
    <w:tmpl w:val="73760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673E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5"/>
  </w:num>
  <w:num w:numId="3">
    <w:abstractNumId w:val="13"/>
  </w:num>
  <w:num w:numId="4">
    <w:abstractNumId w:val="12"/>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14"/>
  </w:num>
  <w:num w:numId="14">
    <w:abstractNumId w:val="20"/>
  </w:num>
  <w:num w:numId="15">
    <w:abstractNumId w:val="8"/>
  </w:num>
  <w:num w:numId="16">
    <w:abstractNumId w:val="10"/>
  </w:num>
  <w:num w:numId="17">
    <w:abstractNumId w:val="18"/>
  </w:num>
  <w:num w:numId="18">
    <w:abstractNumId w:val="17"/>
  </w:num>
  <w:num w:numId="19">
    <w:abstractNumId w:val="9"/>
  </w:num>
  <w:num w:numId="20">
    <w:abstractNumId w:val="16"/>
  </w:num>
  <w:num w:numId="21">
    <w:abstractNumId w:val="2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226"/>
    <w:rsid w:val="000265F6"/>
    <w:rsid w:val="00044972"/>
    <w:rsid w:val="00046251"/>
    <w:rsid w:val="000526CA"/>
    <w:rsid w:val="000547DA"/>
    <w:rsid w:val="000561B5"/>
    <w:rsid w:val="00074EC6"/>
    <w:rsid w:val="000775AA"/>
    <w:rsid w:val="000B1141"/>
    <w:rsid w:val="000B6468"/>
    <w:rsid w:val="000C1A1B"/>
    <w:rsid w:val="000D1C80"/>
    <w:rsid w:val="000D4A00"/>
    <w:rsid w:val="00104043"/>
    <w:rsid w:val="001042BC"/>
    <w:rsid w:val="00117108"/>
    <w:rsid w:val="00117CC3"/>
    <w:rsid w:val="001219CB"/>
    <w:rsid w:val="00135918"/>
    <w:rsid w:val="001411DC"/>
    <w:rsid w:val="00166E17"/>
    <w:rsid w:val="001714F9"/>
    <w:rsid w:val="00194CEE"/>
    <w:rsid w:val="001B26E3"/>
    <w:rsid w:val="001B67D0"/>
    <w:rsid w:val="001B7EEA"/>
    <w:rsid w:val="001E0B06"/>
    <w:rsid w:val="001E10F8"/>
    <w:rsid w:val="001F2C15"/>
    <w:rsid w:val="002020A0"/>
    <w:rsid w:val="00215376"/>
    <w:rsid w:val="002156F4"/>
    <w:rsid w:val="00221FC2"/>
    <w:rsid w:val="00234C0F"/>
    <w:rsid w:val="00235C6D"/>
    <w:rsid w:val="00241CEE"/>
    <w:rsid w:val="00251EFA"/>
    <w:rsid w:val="002A7948"/>
    <w:rsid w:val="002D5E52"/>
    <w:rsid w:val="002F69B8"/>
    <w:rsid w:val="002F69FE"/>
    <w:rsid w:val="00305187"/>
    <w:rsid w:val="003060B3"/>
    <w:rsid w:val="00324A89"/>
    <w:rsid w:val="00342A00"/>
    <w:rsid w:val="00343376"/>
    <w:rsid w:val="00345DED"/>
    <w:rsid w:val="003C7CB3"/>
    <w:rsid w:val="003D14AF"/>
    <w:rsid w:val="003D4B4F"/>
    <w:rsid w:val="003D773A"/>
    <w:rsid w:val="003F3296"/>
    <w:rsid w:val="004127DB"/>
    <w:rsid w:val="00423B50"/>
    <w:rsid w:val="00432176"/>
    <w:rsid w:val="00434117"/>
    <w:rsid w:val="00456FEA"/>
    <w:rsid w:val="00457EA7"/>
    <w:rsid w:val="00461BEA"/>
    <w:rsid w:val="0046211C"/>
    <w:rsid w:val="00470DEE"/>
    <w:rsid w:val="0047323A"/>
    <w:rsid w:val="004B512D"/>
    <w:rsid w:val="004D1F20"/>
    <w:rsid w:val="005152F5"/>
    <w:rsid w:val="005176EA"/>
    <w:rsid w:val="005233F8"/>
    <w:rsid w:val="00534876"/>
    <w:rsid w:val="00535292"/>
    <w:rsid w:val="00542091"/>
    <w:rsid w:val="00542635"/>
    <w:rsid w:val="005465B2"/>
    <w:rsid w:val="00555D94"/>
    <w:rsid w:val="00562C1E"/>
    <w:rsid w:val="0057557E"/>
    <w:rsid w:val="00590A2D"/>
    <w:rsid w:val="00593314"/>
    <w:rsid w:val="005A6534"/>
    <w:rsid w:val="005A696A"/>
    <w:rsid w:val="005B0211"/>
    <w:rsid w:val="005B19B8"/>
    <w:rsid w:val="005D077B"/>
    <w:rsid w:val="005D48BE"/>
    <w:rsid w:val="005E502E"/>
    <w:rsid w:val="005F566F"/>
    <w:rsid w:val="006317F1"/>
    <w:rsid w:val="00633F21"/>
    <w:rsid w:val="00653AC9"/>
    <w:rsid w:val="0068553A"/>
    <w:rsid w:val="006C4FDE"/>
    <w:rsid w:val="006D793C"/>
    <w:rsid w:val="006F045B"/>
    <w:rsid w:val="00707090"/>
    <w:rsid w:val="00717991"/>
    <w:rsid w:val="007371B2"/>
    <w:rsid w:val="007378F9"/>
    <w:rsid w:val="00737FF3"/>
    <w:rsid w:val="00743E62"/>
    <w:rsid w:val="0074563A"/>
    <w:rsid w:val="00767B0B"/>
    <w:rsid w:val="007745C4"/>
    <w:rsid w:val="00784347"/>
    <w:rsid w:val="007914C2"/>
    <w:rsid w:val="007A40EC"/>
    <w:rsid w:val="007C0C64"/>
    <w:rsid w:val="007E4A88"/>
    <w:rsid w:val="007E793A"/>
    <w:rsid w:val="007F2B2F"/>
    <w:rsid w:val="00802A92"/>
    <w:rsid w:val="00810811"/>
    <w:rsid w:val="00812941"/>
    <w:rsid w:val="00815357"/>
    <w:rsid w:val="00826688"/>
    <w:rsid w:val="00843566"/>
    <w:rsid w:val="00843C65"/>
    <w:rsid w:val="00847FAC"/>
    <w:rsid w:val="008544C0"/>
    <w:rsid w:val="008609C6"/>
    <w:rsid w:val="008741FB"/>
    <w:rsid w:val="008825D0"/>
    <w:rsid w:val="00882E06"/>
    <w:rsid w:val="008900E0"/>
    <w:rsid w:val="008A1145"/>
    <w:rsid w:val="008A7A07"/>
    <w:rsid w:val="008B60D0"/>
    <w:rsid w:val="008B7C85"/>
    <w:rsid w:val="008C092B"/>
    <w:rsid w:val="008C5C0D"/>
    <w:rsid w:val="008F63CA"/>
    <w:rsid w:val="009012C6"/>
    <w:rsid w:val="00911069"/>
    <w:rsid w:val="00912FB4"/>
    <w:rsid w:val="00915525"/>
    <w:rsid w:val="009225D2"/>
    <w:rsid w:val="00924306"/>
    <w:rsid w:val="0094511A"/>
    <w:rsid w:val="00953076"/>
    <w:rsid w:val="00954278"/>
    <w:rsid w:val="00956FF2"/>
    <w:rsid w:val="00966488"/>
    <w:rsid w:val="00970DC0"/>
    <w:rsid w:val="00970F7E"/>
    <w:rsid w:val="009C5505"/>
    <w:rsid w:val="00A014B9"/>
    <w:rsid w:val="00A01DA4"/>
    <w:rsid w:val="00A06D61"/>
    <w:rsid w:val="00A13271"/>
    <w:rsid w:val="00A402CF"/>
    <w:rsid w:val="00A458A5"/>
    <w:rsid w:val="00A50D37"/>
    <w:rsid w:val="00A55928"/>
    <w:rsid w:val="00A60064"/>
    <w:rsid w:val="00A6040B"/>
    <w:rsid w:val="00A73D3E"/>
    <w:rsid w:val="00AB1F01"/>
    <w:rsid w:val="00AB6887"/>
    <w:rsid w:val="00AE152D"/>
    <w:rsid w:val="00AE27CB"/>
    <w:rsid w:val="00AF2A51"/>
    <w:rsid w:val="00AF6DD6"/>
    <w:rsid w:val="00AF6E94"/>
    <w:rsid w:val="00B1669A"/>
    <w:rsid w:val="00B26A38"/>
    <w:rsid w:val="00B30239"/>
    <w:rsid w:val="00B3563F"/>
    <w:rsid w:val="00B469DB"/>
    <w:rsid w:val="00B5265B"/>
    <w:rsid w:val="00B63226"/>
    <w:rsid w:val="00B67893"/>
    <w:rsid w:val="00BA3052"/>
    <w:rsid w:val="00BA65C7"/>
    <w:rsid w:val="00BC1729"/>
    <w:rsid w:val="00BD7322"/>
    <w:rsid w:val="00BE7E8E"/>
    <w:rsid w:val="00BF00B9"/>
    <w:rsid w:val="00BF4DDB"/>
    <w:rsid w:val="00C05747"/>
    <w:rsid w:val="00C44825"/>
    <w:rsid w:val="00C47EFE"/>
    <w:rsid w:val="00C53AFB"/>
    <w:rsid w:val="00C73F2E"/>
    <w:rsid w:val="00C742A6"/>
    <w:rsid w:val="00C93674"/>
    <w:rsid w:val="00CA0700"/>
    <w:rsid w:val="00CA159C"/>
    <w:rsid w:val="00CA3B91"/>
    <w:rsid w:val="00CB0FC2"/>
    <w:rsid w:val="00CB3BF5"/>
    <w:rsid w:val="00CB529B"/>
    <w:rsid w:val="00CC1757"/>
    <w:rsid w:val="00CC1ED4"/>
    <w:rsid w:val="00CE1B7A"/>
    <w:rsid w:val="00CF3A29"/>
    <w:rsid w:val="00CF3AD9"/>
    <w:rsid w:val="00D15C2E"/>
    <w:rsid w:val="00D23AA8"/>
    <w:rsid w:val="00D667C6"/>
    <w:rsid w:val="00D75B69"/>
    <w:rsid w:val="00DB17DC"/>
    <w:rsid w:val="00DC44BA"/>
    <w:rsid w:val="00DE58EB"/>
    <w:rsid w:val="00DE73D6"/>
    <w:rsid w:val="00DF22D3"/>
    <w:rsid w:val="00E00539"/>
    <w:rsid w:val="00E0488E"/>
    <w:rsid w:val="00E27385"/>
    <w:rsid w:val="00E4043B"/>
    <w:rsid w:val="00E737ED"/>
    <w:rsid w:val="00E8393B"/>
    <w:rsid w:val="00E85714"/>
    <w:rsid w:val="00E87A58"/>
    <w:rsid w:val="00E96C32"/>
    <w:rsid w:val="00EA05F8"/>
    <w:rsid w:val="00EA6648"/>
    <w:rsid w:val="00EC24E9"/>
    <w:rsid w:val="00F01CDF"/>
    <w:rsid w:val="00F01DF6"/>
    <w:rsid w:val="00F34937"/>
    <w:rsid w:val="00F7480F"/>
    <w:rsid w:val="00F76C8F"/>
    <w:rsid w:val="00F774E9"/>
    <w:rsid w:val="00FA1F4C"/>
    <w:rsid w:val="00FB138A"/>
    <w:rsid w:val="00FB1B4B"/>
    <w:rsid w:val="00FD171F"/>
    <w:rsid w:val="00FD405B"/>
    <w:rsid w:val="00FD7926"/>
    <w:rsid w:val="00FE3805"/>
    <w:rsid w:val="00FE4BEB"/>
    <w:rsid w:val="00FF4157"/>
    <w:rsid w:val="00FF7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7F8A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493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349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27C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2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3226"/>
    <w:rPr>
      <w:rFonts w:ascii="Lucida Grande" w:hAnsi="Lucida Grande" w:cs="Lucida Grande"/>
      <w:sz w:val="18"/>
      <w:szCs w:val="18"/>
    </w:rPr>
  </w:style>
  <w:style w:type="character" w:styleId="Hyperlink">
    <w:name w:val="Hyperlink"/>
    <w:basedOn w:val="DefaultParagraphFont"/>
    <w:uiPriority w:val="99"/>
    <w:unhideWhenUsed/>
    <w:rsid w:val="00815357"/>
    <w:rPr>
      <w:color w:val="0000FF" w:themeColor="hyperlink"/>
      <w:u w:val="single"/>
    </w:rPr>
  </w:style>
  <w:style w:type="paragraph" w:styleId="ListParagraph">
    <w:name w:val="List Paragraph"/>
    <w:basedOn w:val="Normal"/>
    <w:uiPriority w:val="34"/>
    <w:qFormat/>
    <w:rsid w:val="00815357"/>
    <w:pPr>
      <w:ind w:left="720"/>
      <w:contextualSpacing/>
    </w:pPr>
  </w:style>
  <w:style w:type="character" w:styleId="FollowedHyperlink">
    <w:name w:val="FollowedHyperlink"/>
    <w:basedOn w:val="DefaultParagraphFont"/>
    <w:uiPriority w:val="99"/>
    <w:semiHidden/>
    <w:unhideWhenUsed/>
    <w:rsid w:val="00815357"/>
    <w:rPr>
      <w:color w:val="800080" w:themeColor="followedHyperlink"/>
      <w:u w:val="single"/>
    </w:rPr>
  </w:style>
  <w:style w:type="character" w:customStyle="1" w:styleId="Heading1Char">
    <w:name w:val="Heading 1 Char"/>
    <w:basedOn w:val="DefaultParagraphFont"/>
    <w:link w:val="Heading1"/>
    <w:uiPriority w:val="9"/>
    <w:rsid w:val="00F3493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34937"/>
    <w:rPr>
      <w:rFonts w:asciiTheme="majorHAnsi" w:eastAsiaTheme="majorEastAsia" w:hAnsiTheme="majorHAnsi" w:cstheme="majorBidi"/>
      <w:b/>
      <w:bCs/>
      <w:color w:val="4F81BD" w:themeColor="accent1"/>
      <w:sz w:val="26"/>
      <w:szCs w:val="26"/>
    </w:rPr>
  </w:style>
  <w:style w:type="paragraph" w:customStyle="1" w:styleId="Default">
    <w:name w:val="Default"/>
    <w:rsid w:val="00954278"/>
    <w:pPr>
      <w:widowControl w:val="0"/>
      <w:autoSpaceDE w:val="0"/>
      <w:autoSpaceDN w:val="0"/>
      <w:adjustRightInd w:val="0"/>
    </w:pPr>
    <w:rPr>
      <w:rFonts w:ascii="Courier New" w:hAnsi="Courier New" w:cs="Courier New"/>
      <w:color w:val="000000"/>
    </w:rPr>
  </w:style>
  <w:style w:type="character" w:customStyle="1" w:styleId="Heading3Char">
    <w:name w:val="Heading 3 Char"/>
    <w:basedOn w:val="DefaultParagraphFont"/>
    <w:link w:val="Heading3"/>
    <w:uiPriority w:val="9"/>
    <w:rsid w:val="00AE27CB"/>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FD7926"/>
    <w:pPr>
      <w:tabs>
        <w:tab w:val="center" w:pos="4320"/>
        <w:tab w:val="right" w:pos="8640"/>
      </w:tabs>
    </w:pPr>
  </w:style>
  <w:style w:type="character" w:customStyle="1" w:styleId="FooterChar">
    <w:name w:val="Footer Char"/>
    <w:basedOn w:val="DefaultParagraphFont"/>
    <w:link w:val="Footer"/>
    <w:uiPriority w:val="99"/>
    <w:rsid w:val="00FD7926"/>
  </w:style>
  <w:style w:type="character" w:styleId="PageNumber">
    <w:name w:val="page number"/>
    <w:basedOn w:val="DefaultParagraphFont"/>
    <w:uiPriority w:val="99"/>
    <w:semiHidden/>
    <w:unhideWhenUsed/>
    <w:rsid w:val="00FD7926"/>
  </w:style>
  <w:style w:type="paragraph" w:styleId="TOCHeading">
    <w:name w:val="TOC Heading"/>
    <w:basedOn w:val="Heading1"/>
    <w:next w:val="Normal"/>
    <w:uiPriority w:val="39"/>
    <w:unhideWhenUsed/>
    <w:qFormat/>
    <w:rsid w:val="00FD7926"/>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FD7926"/>
    <w:pPr>
      <w:spacing w:before="120"/>
    </w:pPr>
    <w:rPr>
      <w:rFonts w:asciiTheme="majorHAnsi" w:hAnsiTheme="majorHAnsi"/>
      <w:b/>
      <w:color w:val="548DD4"/>
    </w:rPr>
  </w:style>
  <w:style w:type="paragraph" w:styleId="TOC2">
    <w:name w:val="toc 2"/>
    <w:basedOn w:val="Normal"/>
    <w:next w:val="Normal"/>
    <w:autoRedefine/>
    <w:uiPriority w:val="39"/>
    <w:unhideWhenUsed/>
    <w:rsid w:val="001E0B06"/>
    <w:pPr>
      <w:tabs>
        <w:tab w:val="right" w:leader="dot" w:pos="8630"/>
      </w:tabs>
    </w:pPr>
    <w:rPr>
      <w:rFonts w:ascii="Times New Roman" w:hAnsi="Times New Roman" w:cs="Times New Roman"/>
      <w:noProof/>
      <w:sz w:val="22"/>
      <w:szCs w:val="22"/>
    </w:rPr>
  </w:style>
  <w:style w:type="paragraph" w:styleId="TOC3">
    <w:name w:val="toc 3"/>
    <w:basedOn w:val="Normal"/>
    <w:next w:val="Normal"/>
    <w:autoRedefine/>
    <w:uiPriority w:val="39"/>
    <w:unhideWhenUsed/>
    <w:rsid w:val="00FD7926"/>
    <w:pPr>
      <w:ind w:left="240"/>
    </w:pPr>
    <w:rPr>
      <w:i/>
      <w:sz w:val="22"/>
      <w:szCs w:val="22"/>
    </w:rPr>
  </w:style>
  <w:style w:type="paragraph" w:styleId="TOC4">
    <w:name w:val="toc 4"/>
    <w:basedOn w:val="Normal"/>
    <w:next w:val="Normal"/>
    <w:autoRedefine/>
    <w:uiPriority w:val="39"/>
    <w:semiHidden/>
    <w:unhideWhenUsed/>
    <w:rsid w:val="00FD7926"/>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FD7926"/>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FD7926"/>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FD7926"/>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FD7926"/>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FD7926"/>
    <w:pPr>
      <w:pBdr>
        <w:between w:val="double" w:sz="6" w:space="0" w:color="auto"/>
      </w:pBdr>
      <w:ind w:left="1680"/>
    </w:pPr>
    <w:rPr>
      <w:sz w:val="20"/>
      <w:szCs w:val="20"/>
    </w:rPr>
  </w:style>
  <w:style w:type="character" w:styleId="CommentReference">
    <w:name w:val="annotation reference"/>
    <w:basedOn w:val="DefaultParagraphFont"/>
    <w:uiPriority w:val="99"/>
    <w:semiHidden/>
    <w:unhideWhenUsed/>
    <w:rsid w:val="0094511A"/>
    <w:rPr>
      <w:sz w:val="16"/>
      <w:szCs w:val="16"/>
    </w:rPr>
  </w:style>
  <w:style w:type="paragraph" w:styleId="CommentText">
    <w:name w:val="annotation text"/>
    <w:basedOn w:val="Normal"/>
    <w:link w:val="CommentTextChar"/>
    <w:uiPriority w:val="99"/>
    <w:unhideWhenUsed/>
    <w:rsid w:val="00535292"/>
    <w:rPr>
      <w:sz w:val="20"/>
      <w:szCs w:val="20"/>
    </w:rPr>
  </w:style>
  <w:style w:type="character" w:customStyle="1" w:styleId="CommentTextChar">
    <w:name w:val="Comment Text Char"/>
    <w:basedOn w:val="DefaultParagraphFont"/>
    <w:link w:val="CommentText"/>
    <w:uiPriority w:val="99"/>
    <w:rsid w:val="00535292"/>
    <w:rPr>
      <w:sz w:val="20"/>
      <w:szCs w:val="20"/>
    </w:rPr>
  </w:style>
  <w:style w:type="paragraph" w:styleId="NoSpacing">
    <w:name w:val="No Spacing"/>
    <w:link w:val="NoSpacingChar"/>
    <w:uiPriority w:val="1"/>
    <w:qFormat/>
    <w:rsid w:val="00F01CDF"/>
  </w:style>
  <w:style w:type="character" w:customStyle="1" w:styleId="NoSpacingChar">
    <w:name w:val="No Spacing Char"/>
    <w:basedOn w:val="DefaultParagraphFont"/>
    <w:link w:val="NoSpacing"/>
    <w:uiPriority w:val="1"/>
    <w:rsid w:val="00802A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493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349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27C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2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3226"/>
    <w:rPr>
      <w:rFonts w:ascii="Lucida Grande" w:hAnsi="Lucida Grande" w:cs="Lucida Grande"/>
      <w:sz w:val="18"/>
      <w:szCs w:val="18"/>
    </w:rPr>
  </w:style>
  <w:style w:type="character" w:styleId="Hyperlink">
    <w:name w:val="Hyperlink"/>
    <w:basedOn w:val="DefaultParagraphFont"/>
    <w:uiPriority w:val="99"/>
    <w:unhideWhenUsed/>
    <w:rsid w:val="00815357"/>
    <w:rPr>
      <w:color w:val="0000FF" w:themeColor="hyperlink"/>
      <w:u w:val="single"/>
    </w:rPr>
  </w:style>
  <w:style w:type="paragraph" w:styleId="ListParagraph">
    <w:name w:val="List Paragraph"/>
    <w:basedOn w:val="Normal"/>
    <w:uiPriority w:val="34"/>
    <w:qFormat/>
    <w:rsid w:val="00815357"/>
    <w:pPr>
      <w:ind w:left="720"/>
      <w:contextualSpacing/>
    </w:pPr>
  </w:style>
  <w:style w:type="character" w:styleId="FollowedHyperlink">
    <w:name w:val="FollowedHyperlink"/>
    <w:basedOn w:val="DefaultParagraphFont"/>
    <w:uiPriority w:val="99"/>
    <w:semiHidden/>
    <w:unhideWhenUsed/>
    <w:rsid w:val="00815357"/>
    <w:rPr>
      <w:color w:val="800080" w:themeColor="followedHyperlink"/>
      <w:u w:val="single"/>
    </w:rPr>
  </w:style>
  <w:style w:type="character" w:customStyle="1" w:styleId="Heading1Char">
    <w:name w:val="Heading 1 Char"/>
    <w:basedOn w:val="DefaultParagraphFont"/>
    <w:link w:val="Heading1"/>
    <w:uiPriority w:val="9"/>
    <w:rsid w:val="00F3493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34937"/>
    <w:rPr>
      <w:rFonts w:asciiTheme="majorHAnsi" w:eastAsiaTheme="majorEastAsia" w:hAnsiTheme="majorHAnsi" w:cstheme="majorBidi"/>
      <w:b/>
      <w:bCs/>
      <w:color w:val="4F81BD" w:themeColor="accent1"/>
      <w:sz w:val="26"/>
      <w:szCs w:val="26"/>
    </w:rPr>
  </w:style>
  <w:style w:type="paragraph" w:customStyle="1" w:styleId="Default">
    <w:name w:val="Default"/>
    <w:rsid w:val="00954278"/>
    <w:pPr>
      <w:widowControl w:val="0"/>
      <w:autoSpaceDE w:val="0"/>
      <w:autoSpaceDN w:val="0"/>
      <w:adjustRightInd w:val="0"/>
    </w:pPr>
    <w:rPr>
      <w:rFonts w:ascii="Courier New" w:hAnsi="Courier New" w:cs="Courier New"/>
      <w:color w:val="000000"/>
    </w:rPr>
  </w:style>
  <w:style w:type="character" w:customStyle="1" w:styleId="Heading3Char">
    <w:name w:val="Heading 3 Char"/>
    <w:basedOn w:val="DefaultParagraphFont"/>
    <w:link w:val="Heading3"/>
    <w:uiPriority w:val="9"/>
    <w:rsid w:val="00AE27CB"/>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FD7926"/>
    <w:pPr>
      <w:tabs>
        <w:tab w:val="center" w:pos="4320"/>
        <w:tab w:val="right" w:pos="8640"/>
      </w:tabs>
    </w:pPr>
  </w:style>
  <w:style w:type="character" w:customStyle="1" w:styleId="FooterChar">
    <w:name w:val="Footer Char"/>
    <w:basedOn w:val="DefaultParagraphFont"/>
    <w:link w:val="Footer"/>
    <w:uiPriority w:val="99"/>
    <w:rsid w:val="00FD7926"/>
  </w:style>
  <w:style w:type="character" w:styleId="PageNumber">
    <w:name w:val="page number"/>
    <w:basedOn w:val="DefaultParagraphFont"/>
    <w:uiPriority w:val="99"/>
    <w:semiHidden/>
    <w:unhideWhenUsed/>
    <w:rsid w:val="00FD7926"/>
  </w:style>
  <w:style w:type="paragraph" w:styleId="TOCHeading">
    <w:name w:val="TOC Heading"/>
    <w:basedOn w:val="Heading1"/>
    <w:next w:val="Normal"/>
    <w:uiPriority w:val="39"/>
    <w:unhideWhenUsed/>
    <w:qFormat/>
    <w:rsid w:val="00FD7926"/>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FD7926"/>
    <w:pPr>
      <w:spacing w:before="120"/>
    </w:pPr>
    <w:rPr>
      <w:rFonts w:asciiTheme="majorHAnsi" w:hAnsiTheme="majorHAnsi"/>
      <w:b/>
      <w:color w:val="548DD4"/>
    </w:rPr>
  </w:style>
  <w:style w:type="paragraph" w:styleId="TOC2">
    <w:name w:val="toc 2"/>
    <w:basedOn w:val="Normal"/>
    <w:next w:val="Normal"/>
    <w:autoRedefine/>
    <w:uiPriority w:val="39"/>
    <w:unhideWhenUsed/>
    <w:rsid w:val="001E0B06"/>
    <w:pPr>
      <w:tabs>
        <w:tab w:val="right" w:leader="dot" w:pos="8630"/>
      </w:tabs>
    </w:pPr>
    <w:rPr>
      <w:rFonts w:ascii="Times New Roman" w:hAnsi="Times New Roman" w:cs="Times New Roman"/>
      <w:noProof/>
      <w:sz w:val="22"/>
      <w:szCs w:val="22"/>
    </w:rPr>
  </w:style>
  <w:style w:type="paragraph" w:styleId="TOC3">
    <w:name w:val="toc 3"/>
    <w:basedOn w:val="Normal"/>
    <w:next w:val="Normal"/>
    <w:autoRedefine/>
    <w:uiPriority w:val="39"/>
    <w:unhideWhenUsed/>
    <w:rsid w:val="00FD7926"/>
    <w:pPr>
      <w:ind w:left="240"/>
    </w:pPr>
    <w:rPr>
      <w:i/>
      <w:sz w:val="22"/>
      <w:szCs w:val="22"/>
    </w:rPr>
  </w:style>
  <w:style w:type="paragraph" w:styleId="TOC4">
    <w:name w:val="toc 4"/>
    <w:basedOn w:val="Normal"/>
    <w:next w:val="Normal"/>
    <w:autoRedefine/>
    <w:uiPriority w:val="39"/>
    <w:semiHidden/>
    <w:unhideWhenUsed/>
    <w:rsid w:val="00FD7926"/>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FD7926"/>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FD7926"/>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FD7926"/>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FD7926"/>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FD7926"/>
    <w:pPr>
      <w:pBdr>
        <w:between w:val="double" w:sz="6" w:space="0" w:color="auto"/>
      </w:pBdr>
      <w:ind w:left="1680"/>
    </w:pPr>
    <w:rPr>
      <w:sz w:val="20"/>
      <w:szCs w:val="20"/>
    </w:rPr>
  </w:style>
  <w:style w:type="character" w:styleId="CommentReference">
    <w:name w:val="annotation reference"/>
    <w:basedOn w:val="DefaultParagraphFont"/>
    <w:uiPriority w:val="99"/>
    <w:semiHidden/>
    <w:unhideWhenUsed/>
    <w:rsid w:val="0094511A"/>
    <w:rPr>
      <w:sz w:val="16"/>
      <w:szCs w:val="16"/>
    </w:rPr>
  </w:style>
  <w:style w:type="paragraph" w:styleId="CommentText">
    <w:name w:val="annotation text"/>
    <w:basedOn w:val="Normal"/>
    <w:link w:val="CommentTextChar"/>
    <w:uiPriority w:val="99"/>
    <w:unhideWhenUsed/>
    <w:rsid w:val="00535292"/>
    <w:rPr>
      <w:sz w:val="20"/>
      <w:szCs w:val="20"/>
    </w:rPr>
  </w:style>
  <w:style w:type="character" w:customStyle="1" w:styleId="CommentTextChar">
    <w:name w:val="Comment Text Char"/>
    <w:basedOn w:val="DefaultParagraphFont"/>
    <w:link w:val="CommentText"/>
    <w:uiPriority w:val="99"/>
    <w:rsid w:val="00535292"/>
    <w:rPr>
      <w:sz w:val="20"/>
      <w:szCs w:val="20"/>
    </w:rPr>
  </w:style>
  <w:style w:type="paragraph" w:styleId="NoSpacing">
    <w:name w:val="No Spacing"/>
    <w:link w:val="NoSpacingChar"/>
    <w:uiPriority w:val="1"/>
    <w:qFormat/>
    <w:rsid w:val="00F01CDF"/>
  </w:style>
  <w:style w:type="character" w:customStyle="1" w:styleId="NoSpacingChar">
    <w:name w:val="No Spacing Char"/>
    <w:basedOn w:val="DefaultParagraphFont"/>
    <w:link w:val="NoSpacing"/>
    <w:uiPriority w:val="1"/>
    <w:rsid w:val="00802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rver-url:7007/signi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localhost:7007/signup"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localhost:7007/signi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C9C6AA793C493E9DE4D3B8A13F19D6"/>
        <w:category>
          <w:name w:val="General"/>
          <w:gallery w:val="placeholder"/>
        </w:category>
        <w:types>
          <w:type w:val="bbPlcHdr"/>
        </w:types>
        <w:behaviors>
          <w:behavior w:val="content"/>
        </w:behaviors>
        <w:guid w:val="{FBF0AA98-FD00-4C27-B28A-2DA2027B0662}"/>
      </w:docPartPr>
      <w:docPartBody>
        <w:p w:rsidR="000F28BD" w:rsidRDefault="00861F9B" w:rsidP="00861F9B">
          <w:pPr>
            <w:pStyle w:val="26C9C6AA793C493E9DE4D3B8A13F19D6"/>
          </w:pPr>
          <w:r>
            <w:rPr>
              <w:rFonts w:asciiTheme="majorHAnsi" w:eastAsiaTheme="majorEastAsia" w:hAnsiTheme="majorHAnsi" w:cstheme="majorBidi"/>
              <w:color w:val="4F81BD" w:themeColor="accent1"/>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F9B"/>
    <w:rsid w:val="000F28BD"/>
    <w:rsid w:val="007C1AD1"/>
    <w:rsid w:val="00861F9B"/>
    <w:rsid w:val="00B2487F"/>
    <w:rsid w:val="00DE1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9FA0C397584A6DA76B2F50BEBADEAE">
    <w:name w:val="459FA0C397584A6DA76B2F50BEBADEAE"/>
    <w:rsid w:val="00861F9B"/>
  </w:style>
  <w:style w:type="paragraph" w:customStyle="1" w:styleId="26C9C6AA793C493E9DE4D3B8A13F19D6">
    <w:name w:val="26C9C6AA793C493E9DE4D3B8A13F19D6"/>
    <w:rsid w:val="00861F9B"/>
  </w:style>
  <w:style w:type="paragraph" w:customStyle="1" w:styleId="5A5658ADC1A04799A1033D2E704615FA">
    <w:name w:val="5A5658ADC1A04799A1033D2E704615FA"/>
    <w:rsid w:val="00861F9B"/>
  </w:style>
  <w:style w:type="paragraph" w:customStyle="1" w:styleId="82B7416B99B94D3C8E06F37E6D8107D6">
    <w:name w:val="82B7416B99B94D3C8E06F37E6D8107D6"/>
    <w:rsid w:val="00861F9B"/>
  </w:style>
  <w:style w:type="paragraph" w:customStyle="1" w:styleId="EF6AA41A294F471CA30EEE65EA48D9FF">
    <w:name w:val="EF6AA41A294F471CA30EEE65EA48D9FF"/>
    <w:rsid w:val="00861F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9FA0C397584A6DA76B2F50BEBADEAE">
    <w:name w:val="459FA0C397584A6DA76B2F50BEBADEAE"/>
    <w:rsid w:val="00861F9B"/>
  </w:style>
  <w:style w:type="paragraph" w:customStyle="1" w:styleId="26C9C6AA793C493E9DE4D3B8A13F19D6">
    <w:name w:val="26C9C6AA793C493E9DE4D3B8A13F19D6"/>
    <w:rsid w:val="00861F9B"/>
  </w:style>
  <w:style w:type="paragraph" w:customStyle="1" w:styleId="5A5658ADC1A04799A1033D2E704615FA">
    <w:name w:val="5A5658ADC1A04799A1033D2E704615FA"/>
    <w:rsid w:val="00861F9B"/>
  </w:style>
  <w:style w:type="paragraph" w:customStyle="1" w:styleId="82B7416B99B94D3C8E06F37E6D8107D6">
    <w:name w:val="82B7416B99B94D3C8E06F37E6D8107D6"/>
    <w:rsid w:val="00861F9B"/>
  </w:style>
  <w:style w:type="paragraph" w:customStyle="1" w:styleId="EF6AA41A294F471CA30EEE65EA48D9FF">
    <w:name w:val="EF6AA41A294F471CA30EEE65EA48D9FF"/>
    <w:rsid w:val="00861F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F40F93-869F-46F7-922F-7E6397C77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3260</Words>
  <Characters>18588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Avatar Designer Guide for Algorithms</vt:lpstr>
    </vt:vector>
  </TitlesOfParts>
  <Company>Microsoft</Company>
  <LinksUpToDate>false</LinksUpToDate>
  <CharactersWithSpaces>21805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Avatar Designer Guide for Algorithms</dc:title>
  <dc:creator>Srinivas N Jay                                                                                             Madhu Balasubramanian</dc:creator>
  <cp:lastModifiedBy>Madhu Murali</cp:lastModifiedBy>
  <cp:revision>10</cp:revision>
  <cp:lastPrinted>2011-11-03T14:21:00Z</cp:lastPrinted>
  <dcterms:created xsi:type="dcterms:W3CDTF">2011-11-01T18:39:00Z</dcterms:created>
  <dcterms:modified xsi:type="dcterms:W3CDTF">2011-11-03T14:21:00Z</dcterms:modified>
</cp:coreProperties>
</file>